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E157A" w14:textId="77777777" w:rsidR="008C69F5" w:rsidRDefault="008C69F5" w:rsidP="008C69F5">
      <w:pPr>
        <w:jc w:val="center"/>
        <w:rPr>
          <w:rFonts w:ascii="Arial" w:hAnsi="Arial" w:cs="Arial"/>
          <w:b/>
          <w:bCs/>
          <w:sz w:val="24"/>
          <w:szCs w:val="24"/>
        </w:rPr>
      </w:pPr>
      <w:r>
        <w:rPr>
          <w:rFonts w:ascii="Arial" w:hAnsi="Arial" w:cs="Arial"/>
          <w:b/>
          <w:bCs/>
          <w:sz w:val="24"/>
          <w:szCs w:val="24"/>
        </w:rPr>
        <w:t>Longhills Village Board Meeting</w:t>
      </w:r>
    </w:p>
    <w:p w14:paraId="425A92D5" w14:textId="2FCFC58C" w:rsidR="008C69F5" w:rsidRDefault="002F0356" w:rsidP="008C69F5">
      <w:pPr>
        <w:jc w:val="center"/>
        <w:rPr>
          <w:rFonts w:ascii="Arial" w:hAnsi="Arial" w:cs="Arial"/>
          <w:b/>
          <w:bCs/>
          <w:sz w:val="24"/>
          <w:szCs w:val="24"/>
        </w:rPr>
      </w:pPr>
      <w:r>
        <w:rPr>
          <w:rFonts w:ascii="Arial" w:hAnsi="Arial" w:cs="Arial"/>
          <w:b/>
          <w:bCs/>
          <w:sz w:val="24"/>
          <w:szCs w:val="24"/>
        </w:rPr>
        <w:t>March 12,2023</w:t>
      </w:r>
    </w:p>
    <w:p w14:paraId="27BFC0FC" w14:textId="1754813B" w:rsidR="008C69F5" w:rsidRDefault="007F3A2B" w:rsidP="007F3A2B">
      <w:pPr>
        <w:tabs>
          <w:tab w:val="center" w:pos="4680"/>
          <w:tab w:val="left" w:pos="5880"/>
        </w:tabs>
        <w:rPr>
          <w:rFonts w:ascii="Arial" w:hAnsi="Arial" w:cs="Arial"/>
          <w:b/>
          <w:bCs/>
          <w:sz w:val="24"/>
          <w:szCs w:val="24"/>
        </w:rPr>
      </w:pPr>
      <w:r>
        <w:rPr>
          <w:rFonts w:ascii="Arial" w:hAnsi="Arial" w:cs="Arial"/>
          <w:b/>
          <w:bCs/>
          <w:sz w:val="24"/>
          <w:szCs w:val="24"/>
        </w:rPr>
        <w:tab/>
      </w:r>
      <w:r w:rsidR="008C69F5">
        <w:rPr>
          <w:rFonts w:ascii="Arial" w:hAnsi="Arial" w:cs="Arial"/>
          <w:b/>
          <w:bCs/>
          <w:sz w:val="24"/>
          <w:szCs w:val="24"/>
        </w:rPr>
        <w:t>7</w:t>
      </w:r>
      <w:r w:rsidR="002F0356">
        <w:rPr>
          <w:rFonts w:ascii="Arial" w:hAnsi="Arial" w:cs="Arial"/>
          <w:b/>
          <w:bCs/>
          <w:sz w:val="24"/>
          <w:szCs w:val="24"/>
        </w:rPr>
        <w:t>:30</w:t>
      </w:r>
      <w:r w:rsidR="008C69F5">
        <w:rPr>
          <w:rFonts w:ascii="Arial" w:hAnsi="Arial" w:cs="Arial"/>
          <w:b/>
          <w:bCs/>
          <w:sz w:val="24"/>
          <w:szCs w:val="24"/>
        </w:rPr>
        <w:t xml:space="preserve"> PM</w:t>
      </w:r>
      <w:r>
        <w:rPr>
          <w:rFonts w:ascii="Arial" w:hAnsi="Arial" w:cs="Arial"/>
          <w:b/>
          <w:bCs/>
          <w:sz w:val="24"/>
          <w:szCs w:val="24"/>
        </w:rPr>
        <w:tab/>
      </w:r>
    </w:p>
    <w:p w14:paraId="025B4197" w14:textId="77777777" w:rsidR="008C69F5" w:rsidRDefault="008C69F5" w:rsidP="008C69F5">
      <w:pPr>
        <w:jc w:val="center"/>
        <w:rPr>
          <w:rFonts w:ascii="Arial" w:hAnsi="Arial" w:cs="Arial"/>
          <w:b/>
          <w:bCs/>
          <w:sz w:val="24"/>
          <w:szCs w:val="24"/>
        </w:rPr>
      </w:pPr>
    </w:p>
    <w:p w14:paraId="01F0009F" w14:textId="77777777" w:rsidR="008C69F5" w:rsidRDefault="008C69F5" w:rsidP="008C69F5">
      <w:pPr>
        <w:tabs>
          <w:tab w:val="center" w:pos="4680"/>
        </w:tabs>
        <w:jc w:val="both"/>
        <w:rPr>
          <w:rFonts w:ascii="Arial" w:hAnsi="Arial" w:cs="Arial"/>
          <w:b/>
          <w:bCs/>
          <w:sz w:val="24"/>
          <w:szCs w:val="24"/>
        </w:rPr>
      </w:pPr>
      <w:r>
        <w:rPr>
          <w:rFonts w:ascii="Arial" w:hAnsi="Arial" w:cs="Arial"/>
          <w:b/>
          <w:bCs/>
          <w:sz w:val="24"/>
          <w:szCs w:val="24"/>
        </w:rPr>
        <w:t>Board Members present</w:t>
      </w:r>
      <w:r>
        <w:rPr>
          <w:rFonts w:ascii="Arial" w:hAnsi="Arial" w:cs="Arial"/>
          <w:b/>
          <w:bCs/>
          <w:sz w:val="24"/>
          <w:szCs w:val="24"/>
        </w:rPr>
        <w:tab/>
      </w:r>
    </w:p>
    <w:p w14:paraId="6F54812B" w14:textId="188D9434" w:rsidR="008C69F5" w:rsidRDefault="008C69F5" w:rsidP="008C69F5">
      <w:pPr>
        <w:jc w:val="both"/>
        <w:rPr>
          <w:rFonts w:ascii="Arial" w:hAnsi="Arial" w:cs="Arial"/>
          <w:sz w:val="24"/>
          <w:szCs w:val="24"/>
        </w:rPr>
      </w:pPr>
      <w:r>
        <w:rPr>
          <w:rFonts w:ascii="Arial" w:hAnsi="Arial" w:cs="Arial"/>
          <w:sz w:val="24"/>
          <w:szCs w:val="24"/>
        </w:rPr>
        <w:t>Jason Schlau, Cindy Stracener, Vickie Winterhalter, Sandra Burke, Lisa Myers</w:t>
      </w:r>
      <w:r w:rsidR="00FC7E60">
        <w:rPr>
          <w:rFonts w:ascii="Arial" w:hAnsi="Arial" w:cs="Arial"/>
          <w:sz w:val="24"/>
          <w:szCs w:val="24"/>
        </w:rPr>
        <w:t xml:space="preserve"> </w:t>
      </w:r>
    </w:p>
    <w:p w14:paraId="17EC424F" w14:textId="77777777" w:rsidR="008C69F5" w:rsidRDefault="008C69F5" w:rsidP="008C69F5">
      <w:pPr>
        <w:jc w:val="both"/>
        <w:rPr>
          <w:rFonts w:ascii="Arial" w:hAnsi="Arial" w:cs="Arial"/>
          <w:sz w:val="24"/>
          <w:szCs w:val="24"/>
        </w:rPr>
      </w:pPr>
    </w:p>
    <w:p w14:paraId="091FACF1" w14:textId="41E9B8FA" w:rsidR="005B2BAC" w:rsidRDefault="005B2BAC" w:rsidP="008C69F5">
      <w:pPr>
        <w:jc w:val="both"/>
        <w:rPr>
          <w:rFonts w:ascii="Arial" w:hAnsi="Arial" w:cs="Arial"/>
          <w:b/>
          <w:bCs/>
          <w:sz w:val="24"/>
          <w:szCs w:val="24"/>
        </w:rPr>
      </w:pPr>
      <w:r>
        <w:rPr>
          <w:rFonts w:ascii="Arial" w:hAnsi="Arial" w:cs="Arial"/>
          <w:b/>
          <w:bCs/>
          <w:sz w:val="24"/>
          <w:szCs w:val="24"/>
        </w:rPr>
        <w:t>Upcoming</w:t>
      </w:r>
    </w:p>
    <w:p w14:paraId="271A6184" w14:textId="0A7B4AFD" w:rsidR="00E421F2" w:rsidRPr="002F0356" w:rsidRDefault="002F0356" w:rsidP="00502F3B">
      <w:pPr>
        <w:jc w:val="both"/>
        <w:rPr>
          <w:rFonts w:ascii="Arial" w:hAnsi="Arial" w:cs="Arial"/>
          <w:sz w:val="24"/>
          <w:szCs w:val="24"/>
        </w:rPr>
      </w:pPr>
      <w:r>
        <w:rPr>
          <w:rFonts w:ascii="Arial" w:hAnsi="Arial" w:cs="Arial"/>
          <w:sz w:val="24"/>
          <w:szCs w:val="24"/>
        </w:rPr>
        <w:t xml:space="preserve">Neighborhood yard sale </w:t>
      </w:r>
      <w:r w:rsidR="00FC7E60">
        <w:rPr>
          <w:rFonts w:ascii="Arial" w:hAnsi="Arial" w:cs="Arial"/>
          <w:sz w:val="24"/>
          <w:szCs w:val="24"/>
        </w:rPr>
        <w:t>May 13</w:t>
      </w:r>
      <w:r>
        <w:rPr>
          <w:rFonts w:ascii="Arial" w:hAnsi="Arial" w:cs="Arial"/>
          <w:sz w:val="24"/>
          <w:szCs w:val="24"/>
        </w:rPr>
        <w:t>– Hurri</w:t>
      </w:r>
      <w:r w:rsidR="00FC7E60">
        <w:rPr>
          <w:rFonts w:ascii="Arial" w:hAnsi="Arial" w:cs="Arial"/>
          <w:sz w:val="24"/>
          <w:szCs w:val="24"/>
        </w:rPr>
        <w:t>cane</w:t>
      </w:r>
      <w:r>
        <w:rPr>
          <w:rFonts w:ascii="Arial" w:hAnsi="Arial" w:cs="Arial"/>
          <w:sz w:val="24"/>
          <w:szCs w:val="24"/>
        </w:rPr>
        <w:t>’s date</w:t>
      </w:r>
      <w:r w:rsidR="00FC7E60">
        <w:rPr>
          <w:rFonts w:ascii="Arial" w:hAnsi="Arial" w:cs="Arial"/>
          <w:sz w:val="24"/>
          <w:szCs w:val="24"/>
        </w:rPr>
        <w:t>-May 6</w:t>
      </w:r>
    </w:p>
    <w:p w14:paraId="4099C276" w14:textId="77777777" w:rsidR="008B4468" w:rsidRDefault="002F0356" w:rsidP="00BE4D84">
      <w:pPr>
        <w:rPr>
          <w:rFonts w:ascii="Arial" w:hAnsi="Arial" w:cs="Arial"/>
          <w:sz w:val="24"/>
          <w:szCs w:val="24"/>
        </w:rPr>
      </w:pPr>
      <w:r>
        <w:rPr>
          <w:rFonts w:ascii="Arial" w:hAnsi="Arial" w:cs="Arial"/>
          <w:sz w:val="24"/>
          <w:szCs w:val="24"/>
        </w:rPr>
        <w:t>Annual meeting</w:t>
      </w:r>
      <w:r w:rsidR="00FC7E60">
        <w:rPr>
          <w:rFonts w:ascii="Arial" w:hAnsi="Arial" w:cs="Arial"/>
          <w:sz w:val="24"/>
          <w:szCs w:val="24"/>
        </w:rPr>
        <w:t xml:space="preserve"> Sunday May 7 2:00 Clubhouse</w:t>
      </w:r>
    </w:p>
    <w:p w14:paraId="75B0CA76" w14:textId="47E6ED77" w:rsidR="008B4468" w:rsidRDefault="008B4468" w:rsidP="00BE4D84">
      <w:pPr>
        <w:rPr>
          <w:rFonts w:ascii="Arial" w:hAnsi="Arial" w:cs="Arial"/>
          <w:sz w:val="24"/>
          <w:szCs w:val="24"/>
        </w:rPr>
      </w:pPr>
      <w:r>
        <w:rPr>
          <w:rFonts w:ascii="Arial" w:hAnsi="Arial" w:cs="Arial"/>
          <w:sz w:val="24"/>
          <w:szCs w:val="24"/>
        </w:rPr>
        <w:t xml:space="preserve">Vickie will secure the date with the clubhouse.  </w:t>
      </w:r>
      <w:r w:rsidR="00BE4D84">
        <w:rPr>
          <w:rFonts w:ascii="Arial" w:hAnsi="Arial" w:cs="Arial"/>
          <w:sz w:val="24"/>
          <w:szCs w:val="24"/>
        </w:rPr>
        <w:t>**</w:t>
      </w:r>
    </w:p>
    <w:p w14:paraId="0C2EF2F4" w14:textId="2C402571" w:rsidR="008C69F5" w:rsidRDefault="008B4468" w:rsidP="00BE4D84">
      <w:pPr>
        <w:rPr>
          <w:rFonts w:ascii="Arial" w:hAnsi="Arial" w:cs="Arial"/>
          <w:sz w:val="24"/>
          <w:szCs w:val="24"/>
        </w:rPr>
      </w:pPr>
      <w:r>
        <w:rPr>
          <w:rFonts w:ascii="Arial" w:hAnsi="Arial" w:cs="Arial"/>
          <w:sz w:val="24"/>
          <w:szCs w:val="24"/>
        </w:rPr>
        <w:t>Lisa will</w:t>
      </w:r>
      <w:r w:rsidR="005000D7">
        <w:rPr>
          <w:rFonts w:ascii="Arial" w:hAnsi="Arial" w:cs="Arial"/>
          <w:sz w:val="24"/>
          <w:szCs w:val="24"/>
        </w:rPr>
        <w:t xml:space="preserve"> </w:t>
      </w:r>
      <w:r w:rsidR="00502F3B">
        <w:rPr>
          <w:rFonts w:ascii="Arial" w:hAnsi="Arial" w:cs="Arial"/>
          <w:sz w:val="24"/>
          <w:szCs w:val="24"/>
        </w:rPr>
        <w:t>call</w:t>
      </w:r>
      <w:r w:rsidR="005000D7">
        <w:rPr>
          <w:rFonts w:ascii="Arial" w:hAnsi="Arial" w:cs="Arial"/>
          <w:sz w:val="24"/>
          <w:szCs w:val="24"/>
        </w:rPr>
        <w:t xml:space="preserve">  truck</w:t>
      </w:r>
      <w:r w:rsidR="00502F3B">
        <w:rPr>
          <w:rFonts w:ascii="Arial" w:hAnsi="Arial" w:cs="Arial"/>
          <w:sz w:val="24"/>
          <w:szCs w:val="24"/>
        </w:rPr>
        <w:t>-</w:t>
      </w:r>
      <w:r w:rsidR="005000D7">
        <w:rPr>
          <w:rFonts w:ascii="Arial" w:hAnsi="Arial" w:cs="Arial"/>
          <w:sz w:val="24"/>
          <w:szCs w:val="24"/>
        </w:rPr>
        <w:t xml:space="preserve"> Sunshine Shaved Ice</w:t>
      </w:r>
      <w:r w:rsidR="00502F3B">
        <w:rPr>
          <w:rFonts w:ascii="Arial" w:hAnsi="Arial" w:cs="Arial"/>
          <w:sz w:val="24"/>
          <w:szCs w:val="24"/>
        </w:rPr>
        <w:t>-</w:t>
      </w:r>
      <w:r w:rsidR="005000D7">
        <w:rPr>
          <w:rFonts w:ascii="Arial" w:hAnsi="Arial" w:cs="Arial"/>
          <w:sz w:val="24"/>
          <w:szCs w:val="24"/>
        </w:rPr>
        <w:t xml:space="preserve"> Michael Stroud </w:t>
      </w:r>
      <w:r w:rsidR="00502F3B">
        <w:rPr>
          <w:rFonts w:ascii="Arial" w:hAnsi="Arial" w:cs="Arial"/>
          <w:sz w:val="24"/>
          <w:szCs w:val="24"/>
        </w:rPr>
        <w:t>-</w:t>
      </w:r>
      <w:r w:rsidR="005000D7">
        <w:rPr>
          <w:rFonts w:ascii="Arial" w:hAnsi="Arial" w:cs="Arial"/>
          <w:sz w:val="24"/>
          <w:szCs w:val="24"/>
        </w:rPr>
        <w:t>5016586862</w:t>
      </w:r>
      <w:r w:rsidR="00502F3B">
        <w:rPr>
          <w:rFonts w:ascii="Arial" w:hAnsi="Arial" w:cs="Arial"/>
          <w:sz w:val="24"/>
          <w:szCs w:val="24"/>
        </w:rPr>
        <w:t>-</w:t>
      </w:r>
      <w:r w:rsidR="005000D7">
        <w:rPr>
          <w:rFonts w:ascii="Arial" w:hAnsi="Arial" w:cs="Arial"/>
          <w:sz w:val="24"/>
          <w:szCs w:val="24"/>
        </w:rPr>
        <w:t xml:space="preserve"> </w:t>
      </w:r>
      <w:hyperlink r:id="rId5" w:history="1">
        <w:r w:rsidRPr="006B5A16">
          <w:rPr>
            <w:rStyle w:val="Hyperlink"/>
            <w:rFonts w:ascii="Arial" w:hAnsi="Arial" w:cs="Arial"/>
            <w:sz w:val="24"/>
            <w:szCs w:val="24"/>
          </w:rPr>
          <w:t>sunshineproperty76@yahoo.com</w:t>
        </w:r>
      </w:hyperlink>
    </w:p>
    <w:p w14:paraId="24CC808C" w14:textId="30E5B4D9" w:rsidR="008B4468" w:rsidRDefault="008B4468" w:rsidP="00502F3B">
      <w:pPr>
        <w:jc w:val="both"/>
        <w:rPr>
          <w:rFonts w:ascii="Arial" w:hAnsi="Arial" w:cs="Arial"/>
          <w:sz w:val="24"/>
          <w:szCs w:val="24"/>
        </w:rPr>
      </w:pPr>
      <w:r>
        <w:rPr>
          <w:rFonts w:ascii="Arial" w:hAnsi="Arial" w:cs="Arial"/>
          <w:sz w:val="24"/>
          <w:szCs w:val="24"/>
        </w:rPr>
        <w:t>Signage will be placed around the neighborhood as reminders.</w:t>
      </w:r>
    </w:p>
    <w:p w14:paraId="002B26C7" w14:textId="6D03ADE1" w:rsidR="008C69F5" w:rsidRPr="00502F3B" w:rsidRDefault="00FC7E60" w:rsidP="00502F3B">
      <w:pPr>
        <w:rPr>
          <w:rFonts w:ascii="Arial" w:hAnsi="Arial" w:cs="Arial"/>
          <w:sz w:val="24"/>
          <w:szCs w:val="24"/>
        </w:rPr>
      </w:pPr>
      <w:r>
        <w:rPr>
          <w:rFonts w:ascii="Arial" w:hAnsi="Arial" w:cs="Arial"/>
          <w:sz w:val="24"/>
          <w:szCs w:val="24"/>
        </w:rPr>
        <w:t>Changes</w:t>
      </w:r>
      <w:r w:rsidR="00502F3B">
        <w:rPr>
          <w:rFonts w:ascii="Arial" w:hAnsi="Arial" w:cs="Arial"/>
          <w:sz w:val="24"/>
          <w:szCs w:val="24"/>
        </w:rPr>
        <w:t xml:space="preserve"> regarding </w:t>
      </w:r>
      <w:proofErr w:type="spellStart"/>
      <w:r w:rsidR="00502F3B">
        <w:rPr>
          <w:rFonts w:ascii="Arial" w:hAnsi="Arial" w:cs="Arial"/>
          <w:sz w:val="24"/>
          <w:szCs w:val="24"/>
        </w:rPr>
        <w:t>BOA</w:t>
      </w:r>
      <w:del w:id="0" w:author="Lisa Myers" w:date="2023-04-13T13:22:00Z">
        <w:r w:rsidR="00502F3B" w:rsidDel="00930DA0">
          <w:rPr>
            <w:rFonts w:ascii="Arial" w:hAnsi="Arial" w:cs="Arial"/>
            <w:sz w:val="24"/>
            <w:szCs w:val="24"/>
          </w:rPr>
          <w:delText>~</w:delText>
        </w:r>
      </w:del>
      <w:r w:rsidR="00502F3B">
        <w:rPr>
          <w:rFonts w:ascii="Arial" w:hAnsi="Arial" w:cs="Arial"/>
          <w:sz w:val="24"/>
          <w:szCs w:val="24"/>
        </w:rPr>
        <w:t>An</w:t>
      </w:r>
      <w:proofErr w:type="spellEnd"/>
      <w:r w:rsidR="00502F3B">
        <w:rPr>
          <w:rFonts w:ascii="Arial" w:hAnsi="Arial" w:cs="Arial"/>
          <w:sz w:val="24"/>
          <w:szCs w:val="24"/>
        </w:rPr>
        <w:t xml:space="preserve"> email was sent by Jason on the 30</w:t>
      </w:r>
      <w:r w:rsidR="00502F3B" w:rsidRPr="00502F3B">
        <w:rPr>
          <w:rFonts w:ascii="Arial" w:hAnsi="Arial" w:cs="Arial"/>
          <w:sz w:val="24"/>
          <w:szCs w:val="24"/>
          <w:vertAlign w:val="superscript"/>
        </w:rPr>
        <w:t>th</w:t>
      </w:r>
      <w:r w:rsidR="00502F3B">
        <w:rPr>
          <w:rFonts w:ascii="Arial" w:hAnsi="Arial" w:cs="Arial"/>
          <w:sz w:val="24"/>
          <w:szCs w:val="24"/>
        </w:rPr>
        <w:t xml:space="preserve"> of March requesting a timeline for expecting finished changes. The response was @two weeks.  Jason will make a call.  We would like results before annual meeting of POA.</w:t>
      </w:r>
    </w:p>
    <w:p w14:paraId="127B533F" w14:textId="71FAFDC7" w:rsidR="008C69F5" w:rsidRDefault="008C69F5" w:rsidP="008C69F5">
      <w:pPr>
        <w:jc w:val="both"/>
        <w:rPr>
          <w:rFonts w:ascii="Arial" w:hAnsi="Arial" w:cs="Arial"/>
          <w:b/>
          <w:bCs/>
          <w:sz w:val="24"/>
          <w:szCs w:val="24"/>
        </w:rPr>
      </w:pPr>
      <w:r>
        <w:rPr>
          <w:rFonts w:ascii="Arial" w:hAnsi="Arial" w:cs="Arial"/>
          <w:b/>
          <w:bCs/>
          <w:sz w:val="24"/>
          <w:szCs w:val="24"/>
        </w:rPr>
        <w:t>Website Report</w:t>
      </w:r>
    </w:p>
    <w:p w14:paraId="44E6AC83" w14:textId="4372F29D" w:rsidR="005000D7" w:rsidRPr="005000D7" w:rsidRDefault="005000D7" w:rsidP="008C69F5">
      <w:pPr>
        <w:jc w:val="both"/>
        <w:rPr>
          <w:rFonts w:ascii="Arial" w:hAnsi="Arial" w:cs="Arial"/>
          <w:sz w:val="24"/>
          <w:szCs w:val="24"/>
        </w:rPr>
      </w:pPr>
      <w:r w:rsidRPr="005000D7">
        <w:rPr>
          <w:rFonts w:ascii="Arial" w:hAnsi="Arial" w:cs="Arial"/>
          <w:sz w:val="24"/>
          <w:szCs w:val="24"/>
        </w:rPr>
        <w:t xml:space="preserve">Jason will announce </w:t>
      </w:r>
      <w:r w:rsidR="00502F3B">
        <w:rPr>
          <w:rFonts w:ascii="Arial" w:hAnsi="Arial" w:cs="Arial"/>
          <w:sz w:val="24"/>
          <w:szCs w:val="24"/>
        </w:rPr>
        <w:t xml:space="preserve">the annual POA </w:t>
      </w:r>
      <w:r w:rsidRPr="005000D7">
        <w:rPr>
          <w:rFonts w:ascii="Arial" w:hAnsi="Arial" w:cs="Arial"/>
          <w:sz w:val="24"/>
          <w:szCs w:val="24"/>
        </w:rPr>
        <w:t xml:space="preserve">meeting </w:t>
      </w:r>
      <w:r w:rsidR="00502F3B">
        <w:rPr>
          <w:rFonts w:ascii="Arial" w:hAnsi="Arial" w:cs="Arial"/>
          <w:sz w:val="24"/>
          <w:szCs w:val="24"/>
        </w:rPr>
        <w:t xml:space="preserve">and the chosen </w:t>
      </w:r>
      <w:r>
        <w:rPr>
          <w:rFonts w:ascii="Arial" w:hAnsi="Arial" w:cs="Arial"/>
          <w:sz w:val="24"/>
          <w:szCs w:val="24"/>
        </w:rPr>
        <w:t>garage sale</w:t>
      </w:r>
      <w:r w:rsidR="00502F3B">
        <w:rPr>
          <w:rFonts w:ascii="Arial" w:hAnsi="Arial" w:cs="Arial"/>
          <w:sz w:val="24"/>
          <w:szCs w:val="24"/>
        </w:rPr>
        <w:t xml:space="preserve"> date</w:t>
      </w:r>
      <w:r>
        <w:rPr>
          <w:rFonts w:ascii="Arial" w:hAnsi="Arial" w:cs="Arial"/>
          <w:sz w:val="24"/>
          <w:szCs w:val="24"/>
        </w:rPr>
        <w:t xml:space="preserve"> </w:t>
      </w:r>
      <w:r w:rsidRPr="005000D7">
        <w:rPr>
          <w:rFonts w:ascii="Arial" w:hAnsi="Arial" w:cs="Arial"/>
          <w:sz w:val="24"/>
          <w:szCs w:val="24"/>
        </w:rPr>
        <w:t xml:space="preserve">on </w:t>
      </w:r>
      <w:r w:rsidR="00502F3B">
        <w:rPr>
          <w:rFonts w:ascii="Arial" w:hAnsi="Arial" w:cs="Arial"/>
          <w:sz w:val="24"/>
          <w:szCs w:val="24"/>
        </w:rPr>
        <w:t>POA web</w:t>
      </w:r>
      <w:r w:rsidRPr="005000D7">
        <w:rPr>
          <w:rFonts w:ascii="Arial" w:hAnsi="Arial" w:cs="Arial"/>
          <w:sz w:val="24"/>
          <w:szCs w:val="24"/>
        </w:rPr>
        <w:t>site</w:t>
      </w:r>
      <w:r w:rsidR="00502F3B">
        <w:rPr>
          <w:rFonts w:ascii="Arial" w:hAnsi="Arial" w:cs="Arial"/>
          <w:sz w:val="24"/>
          <w:szCs w:val="24"/>
        </w:rPr>
        <w:t xml:space="preserve">  </w:t>
      </w:r>
    </w:p>
    <w:p w14:paraId="4E7AE39F" w14:textId="0C86FE2A" w:rsidR="005000D7" w:rsidRPr="005000D7" w:rsidRDefault="00502F3B" w:rsidP="008C69F5">
      <w:pPr>
        <w:jc w:val="both"/>
        <w:rPr>
          <w:rFonts w:ascii="Arial" w:hAnsi="Arial" w:cs="Arial"/>
          <w:sz w:val="24"/>
          <w:szCs w:val="24"/>
        </w:rPr>
      </w:pPr>
      <w:r>
        <w:rPr>
          <w:rFonts w:ascii="Arial" w:hAnsi="Arial" w:cs="Arial"/>
          <w:sz w:val="24"/>
          <w:szCs w:val="24"/>
        </w:rPr>
        <w:t>Jason will teach Lisa how to text neighborhood regarding events.</w:t>
      </w:r>
    </w:p>
    <w:p w14:paraId="20355F26" w14:textId="36836221" w:rsidR="008C69F5" w:rsidRPr="005000D7" w:rsidRDefault="008C69F5" w:rsidP="008C69F5">
      <w:pPr>
        <w:jc w:val="both"/>
        <w:rPr>
          <w:rFonts w:ascii="Arial" w:hAnsi="Arial" w:cs="Arial"/>
          <w:sz w:val="24"/>
          <w:szCs w:val="24"/>
        </w:rPr>
      </w:pPr>
      <w:r w:rsidRPr="005000D7">
        <w:rPr>
          <w:rFonts w:ascii="Arial" w:hAnsi="Arial" w:cs="Arial"/>
          <w:sz w:val="24"/>
          <w:szCs w:val="24"/>
        </w:rPr>
        <w:t>.</w:t>
      </w:r>
    </w:p>
    <w:p w14:paraId="3E77C440" w14:textId="77777777" w:rsidR="008C69F5" w:rsidRDefault="008C69F5" w:rsidP="008C69F5">
      <w:pPr>
        <w:jc w:val="both"/>
        <w:rPr>
          <w:rFonts w:ascii="Arial" w:hAnsi="Arial" w:cs="Arial"/>
          <w:b/>
          <w:bCs/>
          <w:sz w:val="24"/>
          <w:szCs w:val="24"/>
        </w:rPr>
      </w:pPr>
      <w:r>
        <w:rPr>
          <w:rFonts w:ascii="Arial" w:hAnsi="Arial" w:cs="Arial"/>
          <w:b/>
          <w:bCs/>
          <w:sz w:val="24"/>
          <w:szCs w:val="24"/>
        </w:rPr>
        <w:t>Treasurer Report</w:t>
      </w:r>
    </w:p>
    <w:p w14:paraId="13B09A74" w14:textId="6EFD0B77" w:rsidR="008C69F5" w:rsidRDefault="008C69F5" w:rsidP="008C69F5">
      <w:pPr>
        <w:jc w:val="both"/>
        <w:rPr>
          <w:rFonts w:ascii="Arial" w:hAnsi="Arial" w:cs="Arial"/>
          <w:sz w:val="24"/>
          <w:szCs w:val="24"/>
        </w:rPr>
      </w:pPr>
    </w:p>
    <w:p w14:paraId="14906CB0" w14:textId="77777777" w:rsidR="0087442F" w:rsidRDefault="0087442F" w:rsidP="00502F3B">
      <w:pPr>
        <w:spacing w:after="0"/>
        <w:ind w:right="1"/>
        <w:jc w:val="center"/>
      </w:pPr>
      <w:r>
        <w:rPr>
          <w:rFonts w:ascii="Arial" w:eastAsia="Arial" w:hAnsi="Arial" w:cs="Arial"/>
          <w:sz w:val="24"/>
        </w:rPr>
        <w:t>Banking Summary - Year to Date</w:t>
      </w:r>
    </w:p>
    <w:p w14:paraId="03A65D81" w14:textId="77777777" w:rsidR="0087442F" w:rsidRDefault="0087442F" w:rsidP="00502F3B">
      <w:pPr>
        <w:spacing w:after="0"/>
        <w:ind w:left="3438" w:right="3430" w:hanging="10"/>
        <w:jc w:val="right"/>
      </w:pPr>
      <w:r>
        <w:rPr>
          <w:rFonts w:ascii="Arial" w:eastAsia="Arial" w:hAnsi="Arial" w:cs="Arial"/>
          <w:sz w:val="18"/>
        </w:rPr>
        <w:t>1/1/2023 through 4/11/2023</w:t>
      </w:r>
    </w:p>
    <w:p w14:paraId="205DCEDE" w14:textId="77777777" w:rsidR="0087442F" w:rsidRDefault="0087442F" w:rsidP="00502F3B">
      <w:pPr>
        <w:tabs>
          <w:tab w:val="right" w:pos="14397"/>
        </w:tabs>
        <w:spacing w:after="0"/>
        <w:jc w:val="right"/>
      </w:pPr>
      <w:r>
        <w:rPr>
          <w:rFonts w:ascii="Arial" w:eastAsia="Arial" w:hAnsi="Arial" w:cs="Arial"/>
          <w:sz w:val="18"/>
        </w:rPr>
        <w:t>4/11/2023</w:t>
      </w:r>
      <w:r>
        <w:rPr>
          <w:rFonts w:ascii="Arial" w:eastAsia="Arial" w:hAnsi="Arial" w:cs="Arial"/>
          <w:sz w:val="18"/>
        </w:rPr>
        <w:tab/>
        <w:t>Page 1</w:t>
      </w:r>
    </w:p>
    <w:p w14:paraId="49D5EC8B" w14:textId="77777777" w:rsidR="0087442F" w:rsidRDefault="0087442F" w:rsidP="00502F3B">
      <w:pPr>
        <w:spacing w:after="0"/>
        <w:ind w:left="3438" w:hanging="10"/>
        <w:jc w:val="right"/>
      </w:pPr>
      <w:r>
        <w:rPr>
          <w:rFonts w:ascii="Arial" w:eastAsia="Arial" w:hAnsi="Arial" w:cs="Arial"/>
          <w:sz w:val="18"/>
        </w:rPr>
        <w:t>1/1/2023-</w:t>
      </w:r>
    </w:p>
    <w:p w14:paraId="2EE07ECB" w14:textId="31D143C3" w:rsidR="0087442F" w:rsidRDefault="0087442F" w:rsidP="00502F3B">
      <w:pPr>
        <w:tabs>
          <w:tab w:val="center" w:pos="6544"/>
          <w:tab w:val="center" w:pos="8913"/>
        </w:tabs>
        <w:spacing w:after="0"/>
        <w:jc w:val="right"/>
      </w:pPr>
      <w:r>
        <w:rPr>
          <w:rFonts w:ascii="Arial" w:eastAsia="Arial" w:hAnsi="Arial" w:cs="Arial"/>
          <w:sz w:val="18"/>
        </w:rPr>
        <w:t>Category</w:t>
      </w:r>
      <w:r>
        <w:rPr>
          <w:rFonts w:ascii="Arial" w:eastAsia="Arial" w:hAnsi="Arial" w:cs="Arial"/>
          <w:sz w:val="18"/>
        </w:rPr>
        <w:tab/>
        <w:t>4/11/2023</w:t>
      </w:r>
    </w:p>
    <w:tbl>
      <w:tblPr>
        <w:tblStyle w:val="TableGrid"/>
        <w:tblW w:w="4738" w:type="dxa"/>
        <w:tblInd w:w="4831" w:type="dxa"/>
        <w:tblLook w:val="04A0" w:firstRow="1" w:lastRow="0" w:firstColumn="1" w:lastColumn="0" w:noHBand="0" w:noVBand="1"/>
      </w:tblPr>
      <w:tblGrid>
        <w:gridCol w:w="3680"/>
        <w:gridCol w:w="252"/>
        <w:gridCol w:w="806"/>
      </w:tblGrid>
      <w:tr w:rsidR="0087442F" w14:paraId="479F2476" w14:textId="77777777">
        <w:trPr>
          <w:trHeight w:val="792"/>
        </w:trPr>
        <w:tc>
          <w:tcPr>
            <w:tcW w:w="3931" w:type="dxa"/>
            <w:gridSpan w:val="2"/>
            <w:tcBorders>
              <w:top w:val="single" w:sz="2" w:space="0" w:color="000000"/>
              <w:left w:val="nil"/>
              <w:bottom w:val="nil"/>
              <w:right w:val="nil"/>
            </w:tcBorders>
            <w:vAlign w:val="bottom"/>
          </w:tcPr>
          <w:p w14:paraId="756CF39B" w14:textId="77777777" w:rsidR="0087442F" w:rsidRDefault="0087442F" w:rsidP="00502F3B">
            <w:pPr>
              <w:spacing w:after="36"/>
              <w:jc w:val="right"/>
            </w:pPr>
            <w:r>
              <w:rPr>
                <w:rFonts w:ascii="Arial" w:eastAsia="Arial" w:hAnsi="Arial" w:cs="Arial"/>
                <w:b/>
                <w:sz w:val="18"/>
              </w:rPr>
              <w:t>INCOME</w:t>
            </w:r>
          </w:p>
          <w:p w14:paraId="6FCA748C" w14:textId="77777777" w:rsidR="0087442F" w:rsidRDefault="0087442F" w:rsidP="00502F3B">
            <w:pPr>
              <w:ind w:left="202"/>
              <w:jc w:val="right"/>
            </w:pPr>
            <w:r>
              <w:rPr>
                <w:rFonts w:ascii="Arial" w:eastAsia="Arial" w:hAnsi="Arial" w:cs="Arial"/>
                <w:sz w:val="18"/>
              </w:rPr>
              <w:t>2022 POA Dues</w:t>
            </w:r>
          </w:p>
        </w:tc>
        <w:tc>
          <w:tcPr>
            <w:tcW w:w="806" w:type="dxa"/>
            <w:tcBorders>
              <w:top w:val="single" w:sz="2" w:space="0" w:color="000000"/>
              <w:left w:val="nil"/>
              <w:bottom w:val="nil"/>
              <w:right w:val="nil"/>
            </w:tcBorders>
            <w:vAlign w:val="bottom"/>
          </w:tcPr>
          <w:p w14:paraId="44E606C9" w14:textId="77777777" w:rsidR="0087442F" w:rsidRDefault="0087442F" w:rsidP="00502F3B">
            <w:pPr>
              <w:jc w:val="right"/>
            </w:pPr>
            <w:r>
              <w:rPr>
                <w:rFonts w:ascii="Arial" w:eastAsia="Arial" w:hAnsi="Arial" w:cs="Arial"/>
                <w:sz w:val="18"/>
              </w:rPr>
              <w:t>495.00</w:t>
            </w:r>
          </w:p>
        </w:tc>
      </w:tr>
      <w:tr w:rsidR="0087442F" w14:paraId="006ED76A" w14:textId="77777777">
        <w:trPr>
          <w:trHeight w:val="266"/>
        </w:trPr>
        <w:tc>
          <w:tcPr>
            <w:tcW w:w="3931" w:type="dxa"/>
            <w:gridSpan w:val="2"/>
            <w:tcBorders>
              <w:top w:val="nil"/>
              <w:left w:val="nil"/>
              <w:bottom w:val="single" w:sz="2" w:space="0" w:color="000000"/>
              <w:right w:val="nil"/>
            </w:tcBorders>
          </w:tcPr>
          <w:p w14:paraId="3F469BBC" w14:textId="77777777" w:rsidR="0087442F" w:rsidRDefault="0087442F" w:rsidP="00502F3B">
            <w:pPr>
              <w:ind w:left="202"/>
              <w:jc w:val="right"/>
            </w:pPr>
            <w:r>
              <w:rPr>
                <w:rFonts w:ascii="Arial" w:eastAsia="Arial" w:hAnsi="Arial" w:cs="Arial"/>
                <w:sz w:val="18"/>
              </w:rPr>
              <w:t>POA Dues</w:t>
            </w:r>
          </w:p>
        </w:tc>
        <w:tc>
          <w:tcPr>
            <w:tcW w:w="806" w:type="dxa"/>
            <w:tcBorders>
              <w:top w:val="nil"/>
              <w:left w:val="nil"/>
              <w:bottom w:val="single" w:sz="2" w:space="0" w:color="000000"/>
              <w:right w:val="nil"/>
            </w:tcBorders>
          </w:tcPr>
          <w:p w14:paraId="12D13F1C" w14:textId="77777777" w:rsidR="0087442F" w:rsidRDefault="0087442F" w:rsidP="00502F3B">
            <w:pPr>
              <w:jc w:val="right"/>
            </w:pPr>
            <w:r>
              <w:rPr>
                <w:rFonts w:ascii="Arial" w:eastAsia="Arial" w:hAnsi="Arial" w:cs="Arial"/>
                <w:sz w:val="18"/>
              </w:rPr>
              <w:t>29,625.00</w:t>
            </w:r>
          </w:p>
        </w:tc>
      </w:tr>
      <w:tr w:rsidR="0087442F" w14:paraId="17A49A41" w14:textId="77777777">
        <w:trPr>
          <w:trHeight w:val="366"/>
        </w:trPr>
        <w:tc>
          <w:tcPr>
            <w:tcW w:w="3931" w:type="dxa"/>
            <w:gridSpan w:val="2"/>
            <w:tcBorders>
              <w:top w:val="single" w:sz="2" w:space="0" w:color="000000"/>
              <w:left w:val="nil"/>
              <w:bottom w:val="nil"/>
              <w:right w:val="nil"/>
            </w:tcBorders>
          </w:tcPr>
          <w:p w14:paraId="374AA080" w14:textId="77777777" w:rsidR="0087442F" w:rsidRDefault="0087442F" w:rsidP="00502F3B">
            <w:pPr>
              <w:ind w:left="202"/>
              <w:jc w:val="right"/>
            </w:pPr>
            <w:r>
              <w:rPr>
                <w:rFonts w:ascii="Arial" w:eastAsia="Arial" w:hAnsi="Arial" w:cs="Arial"/>
                <w:b/>
                <w:sz w:val="18"/>
              </w:rPr>
              <w:t>TOTAL INCOME</w:t>
            </w:r>
          </w:p>
        </w:tc>
        <w:tc>
          <w:tcPr>
            <w:tcW w:w="806" w:type="dxa"/>
            <w:tcBorders>
              <w:top w:val="single" w:sz="2" w:space="0" w:color="000000"/>
              <w:left w:val="nil"/>
              <w:bottom w:val="nil"/>
              <w:right w:val="nil"/>
            </w:tcBorders>
          </w:tcPr>
          <w:p w14:paraId="44FC21AC" w14:textId="77777777" w:rsidR="0087442F" w:rsidRDefault="0087442F" w:rsidP="00502F3B">
            <w:pPr>
              <w:jc w:val="right"/>
            </w:pPr>
            <w:r>
              <w:rPr>
                <w:rFonts w:ascii="Arial" w:eastAsia="Arial" w:hAnsi="Arial" w:cs="Arial"/>
                <w:b/>
                <w:sz w:val="18"/>
              </w:rPr>
              <w:t>30,120.00</w:t>
            </w:r>
          </w:p>
        </w:tc>
      </w:tr>
      <w:tr w:rsidR="0087442F" w14:paraId="3522A655" w14:textId="77777777">
        <w:trPr>
          <w:trHeight w:val="642"/>
        </w:trPr>
        <w:tc>
          <w:tcPr>
            <w:tcW w:w="3931" w:type="dxa"/>
            <w:gridSpan w:val="2"/>
            <w:tcBorders>
              <w:top w:val="nil"/>
              <w:left w:val="nil"/>
              <w:bottom w:val="nil"/>
              <w:right w:val="nil"/>
            </w:tcBorders>
            <w:vAlign w:val="bottom"/>
          </w:tcPr>
          <w:p w14:paraId="20BE7021" w14:textId="77777777" w:rsidR="0087442F" w:rsidRDefault="0087442F" w:rsidP="00502F3B">
            <w:pPr>
              <w:spacing w:after="36"/>
              <w:jc w:val="right"/>
            </w:pPr>
            <w:r>
              <w:rPr>
                <w:rFonts w:ascii="Arial" w:eastAsia="Arial" w:hAnsi="Arial" w:cs="Arial"/>
                <w:b/>
                <w:sz w:val="18"/>
              </w:rPr>
              <w:lastRenderedPageBreak/>
              <w:t>EXPENSES</w:t>
            </w:r>
          </w:p>
          <w:p w14:paraId="44E06486" w14:textId="77777777" w:rsidR="0087442F" w:rsidRDefault="0087442F" w:rsidP="00502F3B">
            <w:pPr>
              <w:ind w:left="202"/>
              <w:jc w:val="right"/>
            </w:pPr>
            <w:r>
              <w:rPr>
                <w:rFonts w:ascii="Arial" w:eastAsia="Arial" w:hAnsi="Arial" w:cs="Arial"/>
                <w:sz w:val="18"/>
              </w:rPr>
              <w:t>Christmas Decorations</w:t>
            </w:r>
          </w:p>
        </w:tc>
        <w:tc>
          <w:tcPr>
            <w:tcW w:w="806" w:type="dxa"/>
            <w:tcBorders>
              <w:top w:val="nil"/>
              <w:left w:val="nil"/>
              <w:bottom w:val="nil"/>
              <w:right w:val="nil"/>
            </w:tcBorders>
            <w:vAlign w:val="bottom"/>
          </w:tcPr>
          <w:p w14:paraId="6F7D4DE8" w14:textId="77777777" w:rsidR="0087442F" w:rsidRDefault="0087442F" w:rsidP="00502F3B">
            <w:pPr>
              <w:jc w:val="right"/>
            </w:pPr>
            <w:r>
              <w:rPr>
                <w:rFonts w:ascii="Arial" w:eastAsia="Arial" w:hAnsi="Arial" w:cs="Arial"/>
                <w:sz w:val="18"/>
              </w:rPr>
              <w:t>646.25</w:t>
            </w:r>
          </w:p>
        </w:tc>
      </w:tr>
      <w:tr w:rsidR="0087442F" w14:paraId="6287D426" w14:textId="77777777">
        <w:trPr>
          <w:trHeight w:val="256"/>
        </w:trPr>
        <w:tc>
          <w:tcPr>
            <w:tcW w:w="3931" w:type="dxa"/>
            <w:gridSpan w:val="2"/>
            <w:tcBorders>
              <w:top w:val="nil"/>
              <w:left w:val="nil"/>
              <w:bottom w:val="nil"/>
              <w:right w:val="nil"/>
            </w:tcBorders>
          </w:tcPr>
          <w:p w14:paraId="0D53D7D5" w14:textId="77777777" w:rsidR="0087442F" w:rsidRDefault="0087442F" w:rsidP="00502F3B">
            <w:pPr>
              <w:ind w:left="202"/>
              <w:jc w:val="right"/>
            </w:pPr>
            <w:r>
              <w:rPr>
                <w:rFonts w:ascii="Arial" w:eastAsia="Arial" w:hAnsi="Arial" w:cs="Arial"/>
                <w:sz w:val="18"/>
              </w:rPr>
              <w:t>Landscaping Services</w:t>
            </w:r>
          </w:p>
        </w:tc>
        <w:tc>
          <w:tcPr>
            <w:tcW w:w="806" w:type="dxa"/>
            <w:tcBorders>
              <w:top w:val="nil"/>
              <w:left w:val="nil"/>
              <w:bottom w:val="nil"/>
              <w:right w:val="nil"/>
            </w:tcBorders>
          </w:tcPr>
          <w:p w14:paraId="648BCEC2" w14:textId="77777777" w:rsidR="0087442F" w:rsidRDefault="0087442F" w:rsidP="00502F3B">
            <w:pPr>
              <w:ind w:left="101"/>
              <w:jc w:val="right"/>
            </w:pPr>
            <w:r>
              <w:rPr>
                <w:rFonts w:ascii="Arial" w:eastAsia="Arial" w:hAnsi="Arial" w:cs="Arial"/>
                <w:sz w:val="18"/>
              </w:rPr>
              <w:t>1,960.61</w:t>
            </w:r>
          </w:p>
        </w:tc>
      </w:tr>
      <w:tr w:rsidR="0087442F" w14:paraId="5858DF70" w14:textId="77777777">
        <w:trPr>
          <w:trHeight w:val="268"/>
        </w:trPr>
        <w:tc>
          <w:tcPr>
            <w:tcW w:w="3931" w:type="dxa"/>
            <w:gridSpan w:val="2"/>
            <w:tcBorders>
              <w:top w:val="nil"/>
              <w:left w:val="nil"/>
              <w:bottom w:val="single" w:sz="2" w:space="0" w:color="C0C0C0"/>
              <w:right w:val="nil"/>
            </w:tcBorders>
          </w:tcPr>
          <w:p w14:paraId="0FE29052" w14:textId="77777777" w:rsidR="0087442F" w:rsidRDefault="0087442F" w:rsidP="00502F3B">
            <w:pPr>
              <w:ind w:left="202"/>
              <w:jc w:val="right"/>
            </w:pPr>
            <w:r>
              <w:rPr>
                <w:rFonts w:ascii="Arial" w:eastAsia="Arial" w:hAnsi="Arial" w:cs="Arial"/>
                <w:sz w:val="18"/>
              </w:rPr>
              <w:t>Liens</w:t>
            </w:r>
          </w:p>
        </w:tc>
        <w:tc>
          <w:tcPr>
            <w:tcW w:w="806" w:type="dxa"/>
            <w:tcBorders>
              <w:top w:val="nil"/>
              <w:left w:val="nil"/>
              <w:bottom w:val="single" w:sz="2" w:space="0" w:color="C0C0C0"/>
              <w:right w:val="nil"/>
            </w:tcBorders>
          </w:tcPr>
          <w:p w14:paraId="01C75D74" w14:textId="77777777" w:rsidR="0087442F" w:rsidRDefault="0087442F" w:rsidP="00502F3B">
            <w:pPr>
              <w:jc w:val="right"/>
            </w:pPr>
            <w:r>
              <w:rPr>
                <w:rFonts w:ascii="Arial" w:eastAsia="Arial" w:hAnsi="Arial" w:cs="Arial"/>
                <w:sz w:val="18"/>
              </w:rPr>
              <w:t>90.00</w:t>
            </w:r>
          </w:p>
        </w:tc>
      </w:tr>
      <w:tr w:rsidR="0087442F" w14:paraId="09C8EF38" w14:textId="77777777">
        <w:trPr>
          <w:trHeight w:val="242"/>
        </w:trPr>
        <w:tc>
          <w:tcPr>
            <w:tcW w:w="3931" w:type="dxa"/>
            <w:gridSpan w:val="2"/>
            <w:tcBorders>
              <w:top w:val="single" w:sz="2" w:space="0" w:color="C0C0C0"/>
              <w:left w:val="nil"/>
              <w:bottom w:val="nil"/>
              <w:right w:val="nil"/>
            </w:tcBorders>
          </w:tcPr>
          <w:p w14:paraId="6480C3A6" w14:textId="77777777" w:rsidR="0087442F" w:rsidRDefault="0087442F" w:rsidP="00502F3B">
            <w:pPr>
              <w:ind w:left="202"/>
              <w:jc w:val="right"/>
            </w:pPr>
            <w:r>
              <w:rPr>
                <w:rFonts w:ascii="Arial" w:eastAsia="Arial" w:hAnsi="Arial" w:cs="Arial"/>
                <w:sz w:val="18"/>
              </w:rPr>
              <w:t>Light Pole Maintenance</w:t>
            </w:r>
          </w:p>
        </w:tc>
        <w:tc>
          <w:tcPr>
            <w:tcW w:w="806" w:type="dxa"/>
            <w:tcBorders>
              <w:top w:val="single" w:sz="2" w:space="0" w:color="C0C0C0"/>
              <w:left w:val="nil"/>
              <w:bottom w:val="nil"/>
              <w:right w:val="nil"/>
            </w:tcBorders>
          </w:tcPr>
          <w:p w14:paraId="3ADEA0BB" w14:textId="77777777" w:rsidR="0087442F" w:rsidRDefault="0087442F" w:rsidP="00502F3B">
            <w:pPr>
              <w:jc w:val="right"/>
            </w:pPr>
            <w:r>
              <w:rPr>
                <w:rFonts w:ascii="Arial" w:eastAsia="Arial" w:hAnsi="Arial" w:cs="Arial"/>
                <w:sz w:val="18"/>
              </w:rPr>
              <w:t>726.54</w:t>
            </w:r>
          </w:p>
        </w:tc>
      </w:tr>
      <w:tr w:rsidR="0087442F" w14:paraId="4E3DADA8" w14:textId="77777777">
        <w:trPr>
          <w:trHeight w:val="254"/>
        </w:trPr>
        <w:tc>
          <w:tcPr>
            <w:tcW w:w="3931" w:type="dxa"/>
            <w:gridSpan w:val="2"/>
            <w:tcBorders>
              <w:top w:val="nil"/>
              <w:left w:val="nil"/>
              <w:bottom w:val="nil"/>
              <w:right w:val="nil"/>
            </w:tcBorders>
          </w:tcPr>
          <w:p w14:paraId="7C8DDD2E" w14:textId="77777777" w:rsidR="0087442F" w:rsidRDefault="0087442F" w:rsidP="00502F3B">
            <w:pPr>
              <w:ind w:left="202"/>
              <w:jc w:val="right"/>
            </w:pPr>
            <w:r>
              <w:rPr>
                <w:rFonts w:ascii="Arial" w:eastAsia="Arial" w:hAnsi="Arial" w:cs="Arial"/>
                <w:sz w:val="18"/>
              </w:rPr>
              <w:t>New Member Baskets</w:t>
            </w:r>
          </w:p>
        </w:tc>
        <w:tc>
          <w:tcPr>
            <w:tcW w:w="806" w:type="dxa"/>
            <w:tcBorders>
              <w:top w:val="nil"/>
              <w:left w:val="nil"/>
              <w:bottom w:val="nil"/>
              <w:right w:val="nil"/>
            </w:tcBorders>
          </w:tcPr>
          <w:p w14:paraId="696B237F" w14:textId="77777777" w:rsidR="0087442F" w:rsidRDefault="0087442F" w:rsidP="00502F3B">
            <w:pPr>
              <w:jc w:val="right"/>
            </w:pPr>
            <w:r>
              <w:rPr>
                <w:rFonts w:ascii="Arial" w:eastAsia="Arial" w:hAnsi="Arial" w:cs="Arial"/>
                <w:sz w:val="18"/>
              </w:rPr>
              <w:t>20.83</w:t>
            </w:r>
          </w:p>
        </w:tc>
      </w:tr>
      <w:tr w:rsidR="0087442F" w14:paraId="59390072" w14:textId="77777777">
        <w:trPr>
          <w:trHeight w:val="266"/>
        </w:trPr>
        <w:tc>
          <w:tcPr>
            <w:tcW w:w="3931" w:type="dxa"/>
            <w:gridSpan w:val="2"/>
            <w:tcBorders>
              <w:top w:val="nil"/>
              <w:left w:val="nil"/>
              <w:bottom w:val="single" w:sz="2" w:space="0" w:color="C0C0C0"/>
              <w:right w:val="nil"/>
            </w:tcBorders>
          </w:tcPr>
          <w:p w14:paraId="2F3BDCCD" w14:textId="77777777" w:rsidR="0087442F" w:rsidRDefault="0087442F" w:rsidP="00502F3B">
            <w:pPr>
              <w:ind w:left="202"/>
              <w:jc w:val="right"/>
            </w:pPr>
            <w:r>
              <w:rPr>
                <w:rFonts w:ascii="Arial" w:eastAsia="Arial" w:hAnsi="Arial" w:cs="Arial"/>
                <w:sz w:val="18"/>
              </w:rPr>
              <w:t>Office Expenses (Business)</w:t>
            </w:r>
          </w:p>
        </w:tc>
        <w:tc>
          <w:tcPr>
            <w:tcW w:w="806" w:type="dxa"/>
            <w:tcBorders>
              <w:top w:val="nil"/>
              <w:left w:val="nil"/>
              <w:bottom w:val="single" w:sz="2" w:space="0" w:color="C0C0C0"/>
              <w:right w:val="nil"/>
            </w:tcBorders>
          </w:tcPr>
          <w:p w14:paraId="269264FD" w14:textId="77777777" w:rsidR="0087442F" w:rsidRDefault="0087442F" w:rsidP="00502F3B">
            <w:pPr>
              <w:jc w:val="right"/>
            </w:pPr>
            <w:r>
              <w:rPr>
                <w:rFonts w:ascii="Arial" w:eastAsia="Arial" w:hAnsi="Arial" w:cs="Arial"/>
                <w:sz w:val="18"/>
              </w:rPr>
              <w:t>124.76</w:t>
            </w:r>
          </w:p>
        </w:tc>
      </w:tr>
      <w:tr w:rsidR="0087442F" w14:paraId="40634371" w14:textId="77777777">
        <w:trPr>
          <w:trHeight w:val="245"/>
        </w:trPr>
        <w:tc>
          <w:tcPr>
            <w:tcW w:w="3931" w:type="dxa"/>
            <w:gridSpan w:val="2"/>
            <w:tcBorders>
              <w:top w:val="single" w:sz="2" w:space="0" w:color="C0C0C0"/>
              <w:left w:val="nil"/>
              <w:bottom w:val="nil"/>
              <w:right w:val="nil"/>
            </w:tcBorders>
          </w:tcPr>
          <w:p w14:paraId="7AD2FAA4" w14:textId="77777777" w:rsidR="0087442F" w:rsidRDefault="0087442F" w:rsidP="00502F3B">
            <w:pPr>
              <w:ind w:left="202"/>
              <w:jc w:val="right"/>
            </w:pPr>
            <w:r>
              <w:rPr>
                <w:rFonts w:ascii="Arial" w:eastAsia="Arial" w:hAnsi="Arial" w:cs="Arial"/>
                <w:sz w:val="18"/>
              </w:rPr>
              <w:t>Postage and Delivery (Business)</w:t>
            </w:r>
          </w:p>
        </w:tc>
        <w:tc>
          <w:tcPr>
            <w:tcW w:w="806" w:type="dxa"/>
            <w:tcBorders>
              <w:top w:val="single" w:sz="2" w:space="0" w:color="C0C0C0"/>
              <w:left w:val="nil"/>
              <w:bottom w:val="nil"/>
              <w:right w:val="nil"/>
            </w:tcBorders>
          </w:tcPr>
          <w:p w14:paraId="0AE64EA2" w14:textId="77777777" w:rsidR="0087442F" w:rsidRDefault="0087442F" w:rsidP="00502F3B">
            <w:pPr>
              <w:jc w:val="right"/>
            </w:pPr>
            <w:r>
              <w:rPr>
                <w:rFonts w:ascii="Arial" w:eastAsia="Arial" w:hAnsi="Arial" w:cs="Arial"/>
                <w:sz w:val="18"/>
              </w:rPr>
              <w:t>61.00</w:t>
            </w:r>
          </w:p>
        </w:tc>
      </w:tr>
      <w:tr w:rsidR="0087442F" w14:paraId="1CD58A5E" w14:textId="77777777">
        <w:trPr>
          <w:trHeight w:val="254"/>
        </w:trPr>
        <w:tc>
          <w:tcPr>
            <w:tcW w:w="3931" w:type="dxa"/>
            <w:gridSpan w:val="2"/>
            <w:tcBorders>
              <w:top w:val="nil"/>
              <w:left w:val="nil"/>
              <w:bottom w:val="nil"/>
              <w:right w:val="nil"/>
            </w:tcBorders>
          </w:tcPr>
          <w:p w14:paraId="3B1F0E6F" w14:textId="77777777" w:rsidR="0087442F" w:rsidRDefault="0087442F" w:rsidP="00502F3B">
            <w:pPr>
              <w:ind w:left="202"/>
              <w:jc w:val="right"/>
            </w:pPr>
            <w:r>
              <w:rPr>
                <w:rFonts w:ascii="Arial" w:eastAsia="Arial" w:hAnsi="Arial" w:cs="Arial"/>
                <w:sz w:val="18"/>
              </w:rPr>
              <w:t>Storage Unit Rental</w:t>
            </w:r>
          </w:p>
        </w:tc>
        <w:tc>
          <w:tcPr>
            <w:tcW w:w="806" w:type="dxa"/>
            <w:tcBorders>
              <w:top w:val="nil"/>
              <w:left w:val="nil"/>
              <w:bottom w:val="nil"/>
              <w:right w:val="nil"/>
            </w:tcBorders>
          </w:tcPr>
          <w:p w14:paraId="31797DA2" w14:textId="77777777" w:rsidR="0087442F" w:rsidRDefault="0087442F" w:rsidP="00502F3B">
            <w:pPr>
              <w:jc w:val="right"/>
            </w:pPr>
            <w:r>
              <w:rPr>
                <w:rFonts w:ascii="Arial" w:eastAsia="Arial" w:hAnsi="Arial" w:cs="Arial"/>
                <w:sz w:val="18"/>
              </w:rPr>
              <w:t>880.00</w:t>
            </w:r>
          </w:p>
        </w:tc>
      </w:tr>
      <w:tr w:rsidR="0087442F" w14:paraId="207D05E2" w14:textId="77777777">
        <w:trPr>
          <w:trHeight w:val="266"/>
        </w:trPr>
        <w:tc>
          <w:tcPr>
            <w:tcW w:w="3931" w:type="dxa"/>
            <w:gridSpan w:val="2"/>
            <w:tcBorders>
              <w:top w:val="nil"/>
              <w:left w:val="nil"/>
              <w:bottom w:val="single" w:sz="2" w:space="0" w:color="000000"/>
              <w:right w:val="nil"/>
            </w:tcBorders>
          </w:tcPr>
          <w:p w14:paraId="4729FBCF" w14:textId="77777777" w:rsidR="0087442F" w:rsidRDefault="0087442F" w:rsidP="00502F3B">
            <w:pPr>
              <w:ind w:left="202"/>
              <w:jc w:val="right"/>
            </w:pPr>
            <w:r>
              <w:rPr>
                <w:rFonts w:ascii="Arial" w:eastAsia="Arial" w:hAnsi="Arial" w:cs="Arial"/>
                <w:sz w:val="18"/>
              </w:rPr>
              <w:t>Utilities (Business)</w:t>
            </w:r>
          </w:p>
        </w:tc>
        <w:tc>
          <w:tcPr>
            <w:tcW w:w="806" w:type="dxa"/>
            <w:tcBorders>
              <w:top w:val="nil"/>
              <w:left w:val="nil"/>
              <w:bottom w:val="single" w:sz="2" w:space="0" w:color="000000"/>
              <w:right w:val="nil"/>
            </w:tcBorders>
          </w:tcPr>
          <w:p w14:paraId="30AE0EDD" w14:textId="77777777" w:rsidR="0087442F" w:rsidRDefault="0087442F" w:rsidP="00502F3B">
            <w:pPr>
              <w:jc w:val="right"/>
            </w:pPr>
            <w:r>
              <w:rPr>
                <w:rFonts w:ascii="Arial" w:eastAsia="Arial" w:hAnsi="Arial" w:cs="Arial"/>
                <w:sz w:val="18"/>
              </w:rPr>
              <w:t>466.00</w:t>
            </w:r>
          </w:p>
        </w:tc>
      </w:tr>
      <w:tr w:rsidR="0087442F" w14:paraId="653D0BFE" w14:textId="77777777">
        <w:trPr>
          <w:trHeight w:val="351"/>
        </w:trPr>
        <w:tc>
          <w:tcPr>
            <w:tcW w:w="3679" w:type="dxa"/>
            <w:tcBorders>
              <w:top w:val="nil"/>
              <w:left w:val="nil"/>
              <w:bottom w:val="nil"/>
              <w:right w:val="nil"/>
            </w:tcBorders>
          </w:tcPr>
          <w:p w14:paraId="77578185" w14:textId="77777777" w:rsidR="0087442F" w:rsidRDefault="0087442F" w:rsidP="00502F3B">
            <w:pPr>
              <w:ind w:left="202"/>
              <w:jc w:val="right"/>
            </w:pPr>
            <w:r>
              <w:rPr>
                <w:rFonts w:ascii="Arial" w:eastAsia="Arial" w:hAnsi="Arial" w:cs="Arial"/>
                <w:b/>
                <w:sz w:val="18"/>
              </w:rPr>
              <w:t>TOTAL EXPENSES</w:t>
            </w:r>
          </w:p>
        </w:tc>
        <w:tc>
          <w:tcPr>
            <w:tcW w:w="1058" w:type="dxa"/>
            <w:gridSpan w:val="2"/>
            <w:tcBorders>
              <w:top w:val="nil"/>
              <w:left w:val="nil"/>
              <w:bottom w:val="nil"/>
              <w:right w:val="nil"/>
            </w:tcBorders>
          </w:tcPr>
          <w:p w14:paraId="7310C406" w14:textId="77777777" w:rsidR="0087442F" w:rsidRDefault="0087442F" w:rsidP="00502F3B">
            <w:pPr>
              <w:ind w:right="1"/>
              <w:jc w:val="right"/>
            </w:pPr>
            <w:r>
              <w:rPr>
                <w:rFonts w:ascii="Arial" w:eastAsia="Arial" w:hAnsi="Arial" w:cs="Arial"/>
                <w:b/>
                <w:sz w:val="18"/>
              </w:rPr>
              <w:t>4,975.99</w:t>
            </w:r>
          </w:p>
        </w:tc>
      </w:tr>
      <w:tr w:rsidR="0087442F" w14:paraId="5D64D6D8" w14:textId="77777777">
        <w:trPr>
          <w:trHeight w:val="361"/>
        </w:trPr>
        <w:tc>
          <w:tcPr>
            <w:tcW w:w="3679" w:type="dxa"/>
            <w:tcBorders>
              <w:top w:val="nil"/>
              <w:left w:val="nil"/>
              <w:bottom w:val="nil"/>
              <w:right w:val="nil"/>
            </w:tcBorders>
            <w:vAlign w:val="bottom"/>
          </w:tcPr>
          <w:p w14:paraId="72020C2D" w14:textId="77777777" w:rsidR="0087442F" w:rsidRDefault="0087442F" w:rsidP="00502F3B">
            <w:pPr>
              <w:spacing w:after="10"/>
              <w:jc w:val="right"/>
            </w:pPr>
            <w:r>
              <w:rPr>
                <w:noProof/>
              </w:rPr>
              <mc:AlternateContent>
                <mc:Choice Requires="wpg">
                  <w:drawing>
                    <wp:inline distT="0" distB="0" distL="0" distR="0" wp14:anchorId="22AC531B" wp14:editId="47FCE59C">
                      <wp:extent cx="2176272" cy="1524"/>
                      <wp:effectExtent l="0" t="0" r="0" b="0"/>
                      <wp:docPr id="1281" name="Group 1281"/>
                      <wp:cNvGraphicFramePr/>
                      <a:graphic xmlns:a="http://schemas.openxmlformats.org/drawingml/2006/main">
                        <a:graphicData uri="http://schemas.microsoft.com/office/word/2010/wordprocessingGroup">
                          <wpg:wgp>
                            <wpg:cNvGrpSpPr/>
                            <wpg:grpSpPr>
                              <a:xfrm>
                                <a:off x="0" y="0"/>
                                <a:ext cx="2176272" cy="1524"/>
                                <a:chOff x="0" y="0"/>
                                <a:chExt cx="2176272" cy="1524"/>
                              </a:xfrm>
                            </wpg:grpSpPr>
                            <wps:wsp>
                              <wps:cNvPr id="47" name="Shape 47"/>
                              <wps:cNvSpPr/>
                              <wps:spPr>
                                <a:xfrm>
                                  <a:off x="0" y="0"/>
                                  <a:ext cx="2176272" cy="0"/>
                                </a:xfrm>
                                <a:custGeom>
                                  <a:avLst/>
                                  <a:gdLst/>
                                  <a:ahLst/>
                                  <a:cxnLst/>
                                  <a:rect l="0" t="0" r="0" b="0"/>
                                  <a:pathLst>
                                    <a:path w="2176272">
                                      <a:moveTo>
                                        <a:pt x="0" y="0"/>
                                      </a:moveTo>
                                      <a:lnTo>
                                        <a:pt x="2176272"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99A937" id="Group 1281" o:spid="_x0000_s1026" style="width:171.35pt;height:.1pt;mso-position-horizontal-relative:char;mso-position-vertical-relative:line" coordsize="217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">
                      <v:shape id="Shape 47" o:spid="_x0000_s1027" style="position:absolute;width:21762;height:0;visibility:visible;mso-wrap-style:square;v-text-anchor:top" coordsize="2176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" path="m,l2176272,e" filled="f" strokeweight=".12pt">
                        <v:stroke miterlimit="83231f" joinstyle="miter"/>
                        <v:path arrowok="t" textboxrect="0,0,2176272,0"/>
                      </v:shape>
                      <w10:anchorlock/>
                    </v:group>
                  </w:pict>
                </mc:Fallback>
              </mc:AlternateContent>
            </w:r>
          </w:p>
          <w:p w14:paraId="539A12AE" w14:textId="77777777" w:rsidR="0087442F" w:rsidRDefault="0087442F" w:rsidP="00502F3B">
            <w:pPr>
              <w:jc w:val="right"/>
            </w:pPr>
            <w:r>
              <w:rPr>
                <w:rFonts w:ascii="Arial" w:eastAsia="Arial" w:hAnsi="Arial" w:cs="Arial"/>
                <w:b/>
                <w:sz w:val="18"/>
              </w:rPr>
              <w:t>OVERALL TOTAL</w:t>
            </w:r>
          </w:p>
        </w:tc>
        <w:tc>
          <w:tcPr>
            <w:tcW w:w="1058" w:type="dxa"/>
            <w:gridSpan w:val="2"/>
            <w:tcBorders>
              <w:top w:val="nil"/>
              <w:left w:val="nil"/>
              <w:bottom w:val="nil"/>
              <w:right w:val="nil"/>
            </w:tcBorders>
            <w:vAlign w:val="bottom"/>
          </w:tcPr>
          <w:p w14:paraId="58CB929F" w14:textId="77777777" w:rsidR="0087442F" w:rsidRDefault="0087442F" w:rsidP="00502F3B">
            <w:pPr>
              <w:spacing w:after="10"/>
              <w:ind w:left="-252"/>
              <w:jc w:val="right"/>
            </w:pPr>
            <w:r>
              <w:rPr>
                <w:noProof/>
              </w:rPr>
              <mc:AlternateContent>
                <mc:Choice Requires="wpg">
                  <w:drawing>
                    <wp:inline distT="0" distB="0" distL="0" distR="0" wp14:anchorId="4C017CDB" wp14:editId="701FC45C">
                      <wp:extent cx="832104" cy="1524"/>
                      <wp:effectExtent l="0" t="0" r="0" b="0"/>
                      <wp:docPr id="1289" name="Group 1289"/>
                      <wp:cNvGraphicFramePr/>
                      <a:graphic xmlns:a="http://schemas.openxmlformats.org/drawingml/2006/main">
                        <a:graphicData uri="http://schemas.microsoft.com/office/word/2010/wordprocessingGroup">
                          <wpg:wgp>
                            <wpg:cNvGrpSpPr/>
                            <wpg:grpSpPr>
                              <a:xfrm>
                                <a:off x="0" y="0"/>
                                <a:ext cx="832104" cy="1524"/>
                                <a:chOff x="0" y="0"/>
                                <a:chExt cx="832104" cy="1524"/>
                              </a:xfrm>
                            </wpg:grpSpPr>
                            <wps:wsp>
                              <wps:cNvPr id="49" name="Shape 49"/>
                              <wps:cNvSpPr/>
                              <wps:spPr>
                                <a:xfrm>
                                  <a:off x="0" y="0"/>
                                  <a:ext cx="832104" cy="0"/>
                                </a:xfrm>
                                <a:custGeom>
                                  <a:avLst/>
                                  <a:gdLst/>
                                  <a:ahLst/>
                                  <a:cxnLst/>
                                  <a:rect l="0" t="0" r="0" b="0"/>
                                  <a:pathLst>
                                    <a:path w="832104">
                                      <a:moveTo>
                                        <a:pt x="0" y="0"/>
                                      </a:moveTo>
                                      <a:lnTo>
                                        <a:pt x="832104"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6C6B9F" id="Group 1289" o:spid="_x0000_s1026" style="width:65.5pt;height:.1pt;mso-position-horizontal-relative:char;mso-position-vertical-relative:line" coordsize="83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">
                      <v:shape id="Shape 49" o:spid="_x0000_s1027" style="position:absolute;width:8321;height:0;visibility:visible;mso-wrap-style:square;v-text-anchor:top" coordsize="832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" path="m,l832104,e" filled="f" strokeweight=".12pt">
                        <v:stroke miterlimit="83231f" joinstyle="miter"/>
                        <v:path arrowok="t" textboxrect="0,0,832104,0"/>
                      </v:shape>
                      <w10:anchorlock/>
                    </v:group>
                  </w:pict>
                </mc:Fallback>
              </mc:AlternateContent>
            </w:r>
          </w:p>
          <w:p w14:paraId="14C4CFCE" w14:textId="77777777" w:rsidR="0087442F" w:rsidRDefault="0087442F" w:rsidP="00502F3B">
            <w:pPr>
              <w:ind w:right="1"/>
              <w:jc w:val="right"/>
            </w:pPr>
            <w:r>
              <w:rPr>
                <w:rFonts w:ascii="Arial" w:eastAsia="Arial" w:hAnsi="Arial" w:cs="Arial"/>
                <w:b/>
                <w:sz w:val="18"/>
              </w:rPr>
              <w:t>25,144.01</w:t>
            </w:r>
          </w:p>
        </w:tc>
      </w:tr>
    </w:tbl>
    <w:p w14:paraId="0093017A" w14:textId="77777777" w:rsidR="0087442F" w:rsidRDefault="0087442F" w:rsidP="00502F3B">
      <w:pPr>
        <w:jc w:val="right"/>
      </w:pPr>
    </w:p>
    <w:p w14:paraId="051BF9B2" w14:textId="1D46C7A8" w:rsidR="00FF5393" w:rsidRDefault="00FF5393" w:rsidP="00A92351">
      <w:pPr>
        <w:jc w:val="center"/>
        <w:rPr>
          <w:rFonts w:ascii="Arial" w:hAnsi="Arial" w:cs="Arial"/>
          <w:sz w:val="24"/>
          <w:szCs w:val="24"/>
        </w:rPr>
      </w:pPr>
    </w:p>
    <w:p w14:paraId="0DE2B52E" w14:textId="77777777" w:rsidR="008D1C15" w:rsidRPr="008D1C15" w:rsidRDefault="008D1C15" w:rsidP="00A34ABB">
      <w:pPr>
        <w:tabs>
          <w:tab w:val="left" w:pos="5850"/>
        </w:tabs>
        <w:ind w:left="450" w:hanging="450"/>
        <w:jc w:val="both"/>
        <w:rPr>
          <w:rFonts w:ascii="Arial" w:hAnsi="Arial" w:cs="Arial"/>
          <w:sz w:val="24"/>
          <w:szCs w:val="24"/>
        </w:rPr>
      </w:pPr>
    </w:p>
    <w:p w14:paraId="124CCEEB" w14:textId="4C14C47C" w:rsidR="00A34ABB" w:rsidRPr="00A34ABB" w:rsidRDefault="00502F3B" w:rsidP="00A34ABB">
      <w:pPr>
        <w:tabs>
          <w:tab w:val="left" w:pos="5850"/>
        </w:tabs>
        <w:ind w:left="450" w:hanging="450"/>
        <w:jc w:val="both"/>
        <w:rPr>
          <w:rFonts w:ascii="Arial" w:hAnsi="Arial" w:cs="Arial"/>
          <w:sz w:val="24"/>
          <w:szCs w:val="24"/>
        </w:rPr>
      </w:pPr>
      <w:r>
        <w:rPr>
          <w:rFonts w:ascii="Arial" w:hAnsi="Arial" w:cs="Arial"/>
          <w:sz w:val="24"/>
          <w:szCs w:val="24"/>
        </w:rPr>
        <w:t xml:space="preserve">Cindy reported </w:t>
      </w:r>
      <w:r w:rsidR="005000D7">
        <w:rPr>
          <w:rFonts w:ascii="Arial" w:hAnsi="Arial" w:cs="Arial"/>
          <w:sz w:val="24"/>
          <w:szCs w:val="24"/>
        </w:rPr>
        <w:t>61</w:t>
      </w:r>
      <w:r w:rsidR="00BF1876">
        <w:rPr>
          <w:rFonts w:ascii="Arial" w:hAnsi="Arial" w:cs="Arial"/>
          <w:sz w:val="24"/>
          <w:szCs w:val="24"/>
        </w:rPr>
        <w:t xml:space="preserve"> </w:t>
      </w:r>
      <w:r>
        <w:rPr>
          <w:rFonts w:ascii="Arial" w:hAnsi="Arial" w:cs="Arial"/>
          <w:sz w:val="24"/>
          <w:szCs w:val="24"/>
        </w:rPr>
        <w:t>members originally in arrear</w:t>
      </w:r>
      <w:r w:rsidR="00BF1876">
        <w:rPr>
          <w:rFonts w:ascii="Arial" w:hAnsi="Arial" w:cs="Arial"/>
          <w:sz w:val="24"/>
          <w:szCs w:val="24"/>
        </w:rPr>
        <w:t xml:space="preserve">s  There are now </w:t>
      </w:r>
      <w:r w:rsidR="005000D7">
        <w:rPr>
          <w:rFonts w:ascii="Arial" w:hAnsi="Arial" w:cs="Arial"/>
          <w:sz w:val="24"/>
          <w:szCs w:val="24"/>
        </w:rPr>
        <w:t>54 delinquent dues</w:t>
      </w:r>
      <w:r w:rsidR="00BF1876">
        <w:rPr>
          <w:rFonts w:ascii="Arial" w:hAnsi="Arial" w:cs="Arial"/>
          <w:sz w:val="24"/>
          <w:szCs w:val="24"/>
        </w:rPr>
        <w:t>.</w:t>
      </w:r>
    </w:p>
    <w:p w14:paraId="1903A58B" w14:textId="77777777" w:rsidR="008C69F5" w:rsidRDefault="008C69F5" w:rsidP="008C69F5">
      <w:pPr>
        <w:rPr>
          <w:rFonts w:ascii="Arial" w:hAnsi="Arial" w:cs="Arial"/>
          <w:b/>
          <w:bCs/>
          <w:sz w:val="24"/>
          <w:szCs w:val="24"/>
        </w:rPr>
      </w:pPr>
    </w:p>
    <w:p w14:paraId="3BF2979E" w14:textId="77777777" w:rsidR="008C69F5" w:rsidRDefault="008C69F5" w:rsidP="008C69F5">
      <w:pPr>
        <w:rPr>
          <w:rFonts w:ascii="Arial" w:hAnsi="Arial" w:cs="Arial"/>
          <w:b/>
          <w:bCs/>
          <w:sz w:val="24"/>
          <w:szCs w:val="24"/>
        </w:rPr>
      </w:pPr>
      <w:r>
        <w:rPr>
          <w:rFonts w:ascii="Arial" w:hAnsi="Arial" w:cs="Arial"/>
          <w:b/>
          <w:bCs/>
          <w:sz w:val="24"/>
          <w:szCs w:val="24"/>
        </w:rPr>
        <w:t>Membership</w:t>
      </w:r>
    </w:p>
    <w:p w14:paraId="64AF653C" w14:textId="37619C80" w:rsidR="008C69F5" w:rsidRDefault="00CC59D1" w:rsidP="008C69F5">
      <w:pPr>
        <w:rPr>
          <w:rFonts w:ascii="Arial" w:hAnsi="Arial" w:cs="Arial"/>
          <w:sz w:val="24"/>
          <w:szCs w:val="24"/>
        </w:rPr>
      </w:pPr>
      <w:r>
        <w:rPr>
          <w:rFonts w:ascii="Arial" w:hAnsi="Arial" w:cs="Arial"/>
          <w:sz w:val="24"/>
          <w:szCs w:val="24"/>
        </w:rPr>
        <w:t>S</w:t>
      </w:r>
      <w:r w:rsidR="00BF1876">
        <w:rPr>
          <w:rFonts w:ascii="Arial" w:hAnsi="Arial" w:cs="Arial"/>
          <w:sz w:val="24"/>
          <w:szCs w:val="24"/>
        </w:rPr>
        <w:t xml:space="preserve">ix </w:t>
      </w:r>
      <w:r>
        <w:rPr>
          <w:rFonts w:ascii="Arial" w:hAnsi="Arial" w:cs="Arial"/>
          <w:sz w:val="24"/>
          <w:szCs w:val="24"/>
        </w:rPr>
        <w:t>new member baskets have been handed out</w:t>
      </w:r>
      <w:r w:rsidR="00BF1876">
        <w:rPr>
          <w:rFonts w:ascii="Arial" w:hAnsi="Arial" w:cs="Arial"/>
          <w:sz w:val="24"/>
          <w:szCs w:val="24"/>
        </w:rPr>
        <w:t xml:space="preserve"> over the past two months  </w:t>
      </w:r>
    </w:p>
    <w:p w14:paraId="1E33B0AB" w14:textId="77777777" w:rsidR="00BF1876" w:rsidRDefault="00BF1876" w:rsidP="008C69F5">
      <w:pPr>
        <w:rPr>
          <w:rFonts w:ascii="Arial" w:hAnsi="Arial" w:cs="Arial"/>
          <w:sz w:val="24"/>
          <w:szCs w:val="24"/>
        </w:rPr>
      </w:pPr>
      <w:r>
        <w:rPr>
          <w:rFonts w:ascii="Arial" w:hAnsi="Arial" w:cs="Arial"/>
          <w:sz w:val="24"/>
          <w:szCs w:val="24"/>
        </w:rPr>
        <w:t xml:space="preserve">Budget for eight Welcome Baskets was turned in.  $127.76  (approximately $25.00 per basket)  </w:t>
      </w:r>
    </w:p>
    <w:p w14:paraId="505D8F48" w14:textId="1F45C369" w:rsidR="00AC5096" w:rsidRDefault="00BF1876" w:rsidP="008C69F5">
      <w:pPr>
        <w:rPr>
          <w:rFonts w:ascii="Arial" w:hAnsi="Arial" w:cs="Arial"/>
          <w:sz w:val="24"/>
          <w:szCs w:val="24"/>
        </w:rPr>
      </w:pPr>
      <w:r>
        <w:rPr>
          <w:rFonts w:ascii="Arial" w:hAnsi="Arial" w:cs="Arial"/>
          <w:sz w:val="24"/>
          <w:szCs w:val="24"/>
        </w:rPr>
        <w:t>New baskets will be distributed: 3124 Shadow Creek</w:t>
      </w:r>
      <w:r w:rsidR="00497024">
        <w:rPr>
          <w:rFonts w:ascii="Arial" w:hAnsi="Arial" w:cs="Arial"/>
          <w:sz w:val="24"/>
          <w:szCs w:val="24"/>
        </w:rPr>
        <w:t>/</w:t>
      </w:r>
      <w:r>
        <w:rPr>
          <w:rFonts w:ascii="Arial" w:hAnsi="Arial" w:cs="Arial"/>
          <w:sz w:val="24"/>
          <w:szCs w:val="24"/>
        </w:rPr>
        <w:t xml:space="preserve"> 2825 Pinehurst </w:t>
      </w:r>
      <w:r w:rsidR="00497024">
        <w:rPr>
          <w:rFonts w:ascii="Arial" w:hAnsi="Arial" w:cs="Arial"/>
          <w:sz w:val="24"/>
          <w:szCs w:val="24"/>
        </w:rPr>
        <w:t>/</w:t>
      </w:r>
      <w:r w:rsidR="00AC5096">
        <w:rPr>
          <w:rFonts w:ascii="Arial" w:hAnsi="Arial" w:cs="Arial"/>
          <w:sz w:val="24"/>
          <w:szCs w:val="24"/>
        </w:rPr>
        <w:t>2917 Spyglass</w:t>
      </w:r>
      <w:r w:rsidR="00497024">
        <w:rPr>
          <w:rFonts w:ascii="Arial" w:hAnsi="Arial" w:cs="Arial"/>
          <w:sz w:val="24"/>
          <w:szCs w:val="24"/>
        </w:rPr>
        <w:t xml:space="preserve">      Drive</w:t>
      </w:r>
      <w:r w:rsidR="00AC5096">
        <w:rPr>
          <w:rFonts w:ascii="Arial" w:hAnsi="Arial" w:cs="Arial"/>
          <w:sz w:val="24"/>
          <w:szCs w:val="24"/>
        </w:rPr>
        <w:t xml:space="preserve"> </w:t>
      </w:r>
    </w:p>
    <w:p w14:paraId="1B60193A" w14:textId="3595F0C3" w:rsidR="00CC59D1" w:rsidRDefault="00CC59D1" w:rsidP="008C69F5">
      <w:pPr>
        <w:rPr>
          <w:rFonts w:ascii="Arial" w:hAnsi="Arial" w:cs="Arial"/>
          <w:sz w:val="24"/>
          <w:szCs w:val="24"/>
        </w:rPr>
      </w:pPr>
      <w:r>
        <w:rPr>
          <w:rFonts w:ascii="Arial" w:hAnsi="Arial" w:cs="Arial"/>
          <w:sz w:val="24"/>
          <w:szCs w:val="24"/>
        </w:rPr>
        <w:t>If you are new to the neighborhood and have not yet received a welcome basket, please contact Lisa Myers (</w:t>
      </w:r>
      <w:hyperlink r:id="rId6" w:history="1">
        <w:r w:rsidR="00236821" w:rsidRPr="00E87333">
          <w:rPr>
            <w:rStyle w:val="Hyperlink"/>
            <w:rFonts w:ascii="Arial" w:hAnsi="Arial" w:cs="Arial"/>
            <w:sz w:val="24"/>
            <w:szCs w:val="24"/>
          </w:rPr>
          <w:t>lisakaymyers@gmail.com</w:t>
        </w:r>
      </w:hyperlink>
      <w:r>
        <w:rPr>
          <w:rFonts w:ascii="Arial" w:hAnsi="Arial" w:cs="Arial"/>
          <w:sz w:val="24"/>
          <w:szCs w:val="24"/>
        </w:rPr>
        <w:t>).</w:t>
      </w:r>
    </w:p>
    <w:p w14:paraId="37CB8AA9" w14:textId="5A2E5886" w:rsidR="008C69F5" w:rsidRPr="002A1187" w:rsidRDefault="008C69F5" w:rsidP="008C69F5">
      <w:pPr>
        <w:rPr>
          <w:rFonts w:ascii="Arial" w:hAnsi="Arial" w:cs="Arial"/>
          <w:sz w:val="24"/>
          <w:szCs w:val="24"/>
        </w:rPr>
      </w:pPr>
    </w:p>
    <w:p w14:paraId="16934366" w14:textId="0692A40B" w:rsidR="008C69F5" w:rsidRPr="009727FE" w:rsidRDefault="008C69F5" w:rsidP="008C69F5">
      <w:pPr>
        <w:rPr>
          <w:rFonts w:ascii="Arial" w:hAnsi="Arial" w:cs="Arial"/>
          <w:b/>
          <w:bCs/>
          <w:sz w:val="24"/>
          <w:szCs w:val="24"/>
        </w:rPr>
      </w:pPr>
      <w:r w:rsidRPr="009727FE">
        <w:rPr>
          <w:rFonts w:ascii="Arial" w:hAnsi="Arial" w:cs="Arial"/>
          <w:b/>
          <w:bCs/>
          <w:sz w:val="24"/>
          <w:szCs w:val="24"/>
        </w:rPr>
        <w:t xml:space="preserve">Landscape/Special Projects </w:t>
      </w:r>
    </w:p>
    <w:p w14:paraId="454E181C" w14:textId="64AF2002" w:rsidR="00497024" w:rsidRDefault="002D50B2" w:rsidP="008C69F5">
      <w:pPr>
        <w:rPr>
          <w:rFonts w:ascii="Arial" w:hAnsi="Arial" w:cs="Arial"/>
          <w:sz w:val="24"/>
          <w:szCs w:val="24"/>
        </w:rPr>
      </w:pPr>
      <w:r w:rsidRPr="002D50B2">
        <w:rPr>
          <w:rFonts w:ascii="Arial" w:hAnsi="Arial" w:cs="Arial"/>
          <w:sz w:val="24"/>
          <w:szCs w:val="24"/>
        </w:rPr>
        <w:t xml:space="preserve">Maintenance of </w:t>
      </w:r>
      <w:r w:rsidR="00BE4D84">
        <w:rPr>
          <w:rFonts w:ascii="Arial" w:hAnsi="Arial" w:cs="Arial"/>
          <w:sz w:val="24"/>
          <w:szCs w:val="24"/>
        </w:rPr>
        <w:t>grounds</w:t>
      </w:r>
      <w:r w:rsidRPr="002D50B2">
        <w:rPr>
          <w:rFonts w:ascii="Arial" w:hAnsi="Arial" w:cs="Arial"/>
          <w:sz w:val="24"/>
          <w:szCs w:val="24"/>
        </w:rPr>
        <w:t>/</w:t>
      </w:r>
      <w:r w:rsidR="00497024">
        <w:rPr>
          <w:rFonts w:ascii="Arial" w:hAnsi="Arial" w:cs="Arial"/>
          <w:sz w:val="24"/>
          <w:szCs w:val="24"/>
        </w:rPr>
        <w:t>fencing/signage:</w:t>
      </w:r>
    </w:p>
    <w:p w14:paraId="1D8D2F01" w14:textId="77D2886D" w:rsidR="009659D7" w:rsidRDefault="00497024" w:rsidP="008C69F5">
      <w:pPr>
        <w:rPr>
          <w:rFonts w:ascii="Arial" w:hAnsi="Arial" w:cs="Arial"/>
          <w:sz w:val="24"/>
          <w:szCs w:val="24"/>
        </w:rPr>
      </w:pPr>
      <w:r>
        <w:rPr>
          <w:rFonts w:ascii="Arial" w:hAnsi="Arial" w:cs="Arial"/>
          <w:sz w:val="24"/>
          <w:szCs w:val="24"/>
        </w:rPr>
        <w:t>Vicki will email Taylor</w:t>
      </w:r>
      <w:r w:rsidR="009659D7">
        <w:rPr>
          <w:rFonts w:ascii="Arial" w:hAnsi="Arial" w:cs="Arial"/>
          <w:sz w:val="24"/>
          <w:szCs w:val="24"/>
        </w:rPr>
        <w:t xml:space="preserve"> Williams, WDTC, PA  cc: Allison with special regard to fencing issues which was brought up as a topic of conversation during meeting of March 6, 2023.</w:t>
      </w:r>
      <w:bookmarkStart w:id="1" w:name="_Hlk132283991"/>
    </w:p>
    <w:bookmarkEnd w:id="1"/>
    <w:p w14:paraId="00216261" w14:textId="4ADE4957" w:rsidR="009659D7" w:rsidRDefault="009659D7" w:rsidP="008C69F5">
      <w:pPr>
        <w:rPr>
          <w:rFonts w:ascii="Arial" w:hAnsi="Arial" w:cs="Arial"/>
          <w:sz w:val="24"/>
          <w:szCs w:val="24"/>
        </w:rPr>
      </w:pPr>
      <w:r>
        <w:rPr>
          <w:rFonts w:ascii="Arial" w:hAnsi="Arial" w:cs="Arial"/>
          <w:sz w:val="24"/>
          <w:szCs w:val="24"/>
        </w:rPr>
        <w:t xml:space="preserve">Original quote from Copper Canyon </w:t>
      </w:r>
      <w:r w:rsidR="008B4468">
        <w:rPr>
          <w:rFonts w:ascii="Arial" w:hAnsi="Arial" w:cs="Arial"/>
          <w:sz w:val="24"/>
          <w:szCs w:val="24"/>
        </w:rPr>
        <w:t xml:space="preserve">for maintain grounds of LHV </w:t>
      </w:r>
      <w:r>
        <w:rPr>
          <w:rFonts w:ascii="Arial" w:hAnsi="Arial" w:cs="Arial"/>
          <w:sz w:val="24"/>
          <w:szCs w:val="24"/>
        </w:rPr>
        <w:t>was a total.  Vickie will make a request for the quote to be separated into each category.</w:t>
      </w:r>
    </w:p>
    <w:p w14:paraId="328594B4" w14:textId="77777777" w:rsidR="00BE4D84" w:rsidRDefault="009659D7" w:rsidP="008C69F5">
      <w:pPr>
        <w:rPr>
          <w:rFonts w:ascii="Arial" w:hAnsi="Arial" w:cs="Arial"/>
          <w:sz w:val="24"/>
          <w:szCs w:val="24"/>
        </w:rPr>
      </w:pPr>
      <w:r>
        <w:rPr>
          <w:rFonts w:ascii="Arial" w:hAnsi="Arial" w:cs="Arial"/>
          <w:sz w:val="24"/>
          <w:szCs w:val="24"/>
        </w:rPr>
        <w:t>Vickie will ask Eric to turn on the sprinklers soon</w:t>
      </w:r>
      <w:r w:rsidR="008B4468">
        <w:rPr>
          <w:rFonts w:ascii="Arial" w:hAnsi="Arial" w:cs="Arial"/>
          <w:sz w:val="24"/>
          <w:szCs w:val="24"/>
        </w:rPr>
        <w:t>.</w:t>
      </w:r>
    </w:p>
    <w:p w14:paraId="288B9623" w14:textId="4B9E1ADC" w:rsidR="002A3BE1" w:rsidRDefault="008B4468" w:rsidP="008C69F5">
      <w:pPr>
        <w:rPr>
          <w:rFonts w:ascii="Arial" w:hAnsi="Arial" w:cs="Arial"/>
          <w:sz w:val="24"/>
          <w:szCs w:val="24"/>
        </w:rPr>
      </w:pPr>
      <w:r>
        <w:rPr>
          <w:rFonts w:ascii="Arial" w:hAnsi="Arial" w:cs="Arial"/>
          <w:sz w:val="24"/>
          <w:szCs w:val="24"/>
        </w:rPr>
        <w:lastRenderedPageBreak/>
        <w:t xml:space="preserve">Re: Maintenance of Longhills Village signage and landscaping… </w:t>
      </w:r>
      <w:r w:rsidR="00236821">
        <w:rPr>
          <w:rFonts w:ascii="Arial" w:hAnsi="Arial" w:cs="Arial"/>
          <w:sz w:val="24"/>
          <w:szCs w:val="24"/>
        </w:rPr>
        <w:t>Danny Ketchum</w:t>
      </w:r>
      <w:r>
        <w:rPr>
          <w:rFonts w:ascii="Arial" w:hAnsi="Arial" w:cs="Arial"/>
          <w:sz w:val="24"/>
          <w:szCs w:val="24"/>
        </w:rPr>
        <w:t xml:space="preserve">, city of Benton Engineer stated there should be a copy of the amended </w:t>
      </w:r>
      <w:r w:rsidR="00BE4D84">
        <w:rPr>
          <w:rFonts w:ascii="Arial" w:hAnsi="Arial" w:cs="Arial"/>
          <w:sz w:val="24"/>
          <w:szCs w:val="24"/>
        </w:rPr>
        <w:t xml:space="preserve">Bill of Assurance </w:t>
      </w:r>
      <w:r>
        <w:rPr>
          <w:rFonts w:ascii="Arial" w:hAnsi="Arial" w:cs="Arial"/>
          <w:sz w:val="24"/>
          <w:szCs w:val="24"/>
        </w:rPr>
        <w:t xml:space="preserve">that would need to be located.  He believed </w:t>
      </w:r>
      <w:r w:rsidR="002A3BE1">
        <w:rPr>
          <w:rFonts w:ascii="Arial" w:hAnsi="Arial" w:cs="Arial"/>
          <w:sz w:val="24"/>
          <w:szCs w:val="24"/>
        </w:rPr>
        <w:t>the amendment</w:t>
      </w:r>
      <w:r>
        <w:rPr>
          <w:rFonts w:ascii="Arial" w:hAnsi="Arial" w:cs="Arial"/>
          <w:sz w:val="24"/>
          <w:szCs w:val="24"/>
        </w:rPr>
        <w:t xml:space="preserve"> </w:t>
      </w:r>
      <w:r w:rsidR="002A3BE1">
        <w:rPr>
          <w:rFonts w:ascii="Arial" w:hAnsi="Arial" w:cs="Arial"/>
          <w:sz w:val="24"/>
          <w:szCs w:val="24"/>
        </w:rPr>
        <w:t>was</w:t>
      </w:r>
      <w:r>
        <w:rPr>
          <w:rFonts w:ascii="Arial" w:hAnsi="Arial" w:cs="Arial"/>
          <w:sz w:val="24"/>
          <w:szCs w:val="24"/>
        </w:rPr>
        <w:t xml:space="preserve"> in/around 2004.   </w:t>
      </w:r>
    </w:p>
    <w:p w14:paraId="6BF7EA23" w14:textId="741487D3" w:rsidR="002A3BE1" w:rsidRDefault="002A3BE1" w:rsidP="008C69F5">
      <w:pPr>
        <w:rPr>
          <w:rFonts w:ascii="Arial" w:hAnsi="Arial" w:cs="Arial"/>
          <w:sz w:val="24"/>
          <w:szCs w:val="24"/>
        </w:rPr>
      </w:pPr>
      <w:r>
        <w:rPr>
          <w:rFonts w:ascii="Arial" w:hAnsi="Arial" w:cs="Arial"/>
          <w:sz w:val="24"/>
          <w:szCs w:val="24"/>
        </w:rPr>
        <w:t>City engineer thought Fred Brenner might be of some help.  Vickie made a call, but we turned up empty handed.</w:t>
      </w:r>
    </w:p>
    <w:p w14:paraId="396B1757" w14:textId="5D59F711" w:rsidR="00F2434C" w:rsidRDefault="00F2434C" w:rsidP="008C69F5">
      <w:pPr>
        <w:rPr>
          <w:rFonts w:ascii="Arial" w:hAnsi="Arial" w:cs="Arial"/>
          <w:sz w:val="24"/>
          <w:szCs w:val="24"/>
        </w:rPr>
      </w:pPr>
      <w:r>
        <w:rPr>
          <w:rFonts w:ascii="Arial" w:hAnsi="Arial" w:cs="Arial"/>
          <w:sz w:val="24"/>
          <w:szCs w:val="24"/>
        </w:rPr>
        <w:t xml:space="preserve">Brigette </w:t>
      </w:r>
      <w:r w:rsidR="002A3BE1">
        <w:rPr>
          <w:rFonts w:ascii="Arial" w:hAnsi="Arial" w:cs="Arial"/>
          <w:sz w:val="24"/>
          <w:szCs w:val="24"/>
        </w:rPr>
        <w:t>plans</w:t>
      </w:r>
      <w:r>
        <w:rPr>
          <w:rFonts w:ascii="Arial" w:hAnsi="Arial" w:cs="Arial"/>
          <w:sz w:val="24"/>
          <w:szCs w:val="24"/>
        </w:rPr>
        <w:t xml:space="preserve"> to continue investigation w/ Lindsay Management </w:t>
      </w:r>
      <w:r w:rsidR="008B4468">
        <w:rPr>
          <w:rFonts w:ascii="Arial" w:hAnsi="Arial" w:cs="Arial"/>
          <w:sz w:val="24"/>
          <w:szCs w:val="24"/>
        </w:rPr>
        <w:t>regarding signage an</w:t>
      </w:r>
      <w:r w:rsidR="002A3BE1">
        <w:rPr>
          <w:rFonts w:ascii="Arial" w:hAnsi="Arial" w:cs="Arial"/>
          <w:sz w:val="24"/>
          <w:szCs w:val="24"/>
        </w:rPr>
        <w:t>d</w:t>
      </w:r>
      <w:r w:rsidR="008B4468">
        <w:rPr>
          <w:rFonts w:ascii="Arial" w:hAnsi="Arial" w:cs="Arial"/>
          <w:sz w:val="24"/>
          <w:szCs w:val="24"/>
        </w:rPr>
        <w:t xml:space="preserve"> road </w:t>
      </w:r>
      <w:r w:rsidR="002A3BE1">
        <w:rPr>
          <w:rFonts w:ascii="Arial" w:hAnsi="Arial" w:cs="Arial"/>
          <w:sz w:val="24"/>
          <w:szCs w:val="24"/>
        </w:rPr>
        <w:t xml:space="preserve">condition </w:t>
      </w:r>
      <w:r w:rsidR="008B4468">
        <w:rPr>
          <w:rFonts w:ascii="Arial" w:hAnsi="Arial" w:cs="Arial"/>
          <w:sz w:val="24"/>
          <w:szCs w:val="24"/>
        </w:rPr>
        <w:t xml:space="preserve">that leads into the neighborhood from HWY 5.  </w:t>
      </w:r>
      <w:r>
        <w:rPr>
          <w:rFonts w:ascii="Arial" w:hAnsi="Arial" w:cs="Arial"/>
          <w:sz w:val="24"/>
          <w:szCs w:val="24"/>
        </w:rPr>
        <w:t xml:space="preserve">   </w:t>
      </w:r>
    </w:p>
    <w:p w14:paraId="0BC718E2" w14:textId="63AB7854" w:rsidR="00F2434C" w:rsidRDefault="00F2434C" w:rsidP="008C69F5">
      <w:pPr>
        <w:rPr>
          <w:rFonts w:ascii="Arial" w:hAnsi="Arial" w:cs="Arial"/>
          <w:sz w:val="24"/>
          <w:szCs w:val="24"/>
        </w:rPr>
      </w:pPr>
      <w:r>
        <w:rPr>
          <w:rFonts w:ascii="Arial" w:hAnsi="Arial" w:cs="Arial"/>
          <w:sz w:val="24"/>
          <w:szCs w:val="24"/>
        </w:rPr>
        <w:t xml:space="preserve">Records </w:t>
      </w:r>
      <w:r w:rsidR="002A3BE1">
        <w:rPr>
          <w:rFonts w:ascii="Arial" w:hAnsi="Arial" w:cs="Arial"/>
          <w:sz w:val="24"/>
          <w:szCs w:val="24"/>
        </w:rPr>
        <w:t xml:space="preserve">may be </w:t>
      </w:r>
      <w:r>
        <w:rPr>
          <w:rFonts w:ascii="Arial" w:hAnsi="Arial" w:cs="Arial"/>
          <w:sz w:val="24"/>
          <w:szCs w:val="24"/>
        </w:rPr>
        <w:t>in storag</w:t>
      </w:r>
      <w:r w:rsidR="002A3BE1">
        <w:rPr>
          <w:rFonts w:ascii="Arial" w:hAnsi="Arial" w:cs="Arial"/>
          <w:sz w:val="24"/>
          <w:szCs w:val="24"/>
        </w:rPr>
        <w:t xml:space="preserve">e.  </w:t>
      </w:r>
      <w:r w:rsidR="002D50B2">
        <w:rPr>
          <w:rFonts w:ascii="Arial" w:hAnsi="Arial" w:cs="Arial"/>
          <w:sz w:val="24"/>
          <w:szCs w:val="24"/>
        </w:rPr>
        <w:t>Vickie and</w:t>
      </w:r>
      <w:r w:rsidR="002A3BE1">
        <w:rPr>
          <w:rFonts w:ascii="Arial" w:hAnsi="Arial" w:cs="Arial"/>
          <w:sz w:val="24"/>
          <w:szCs w:val="24"/>
        </w:rPr>
        <w:t xml:space="preserve"> Lisa volunteered to check said records.</w:t>
      </w:r>
    </w:p>
    <w:p w14:paraId="4623EB10" w14:textId="6EB78EDF" w:rsidR="002A3BE1" w:rsidRDefault="002A3BE1" w:rsidP="002A3BE1">
      <w:pPr>
        <w:rPr>
          <w:rFonts w:ascii="Arial" w:hAnsi="Arial" w:cs="Arial"/>
          <w:sz w:val="24"/>
          <w:szCs w:val="24"/>
        </w:rPr>
      </w:pPr>
      <w:r>
        <w:rPr>
          <w:rFonts w:ascii="Arial" w:hAnsi="Arial" w:cs="Arial"/>
          <w:sz w:val="24"/>
          <w:szCs w:val="24"/>
        </w:rPr>
        <w:t xml:space="preserve">Cindy provided through email copies of Settlement-Roadway and Signage along with Access Easement documentation  </w:t>
      </w:r>
    </w:p>
    <w:p w14:paraId="790EBF6A" w14:textId="77777777" w:rsidR="00CC59D1" w:rsidRDefault="00CC59D1" w:rsidP="008C69F5">
      <w:pPr>
        <w:rPr>
          <w:rFonts w:ascii="Arial" w:hAnsi="Arial" w:cs="Arial"/>
          <w:b/>
          <w:bCs/>
          <w:sz w:val="24"/>
          <w:szCs w:val="24"/>
        </w:rPr>
      </w:pPr>
    </w:p>
    <w:p w14:paraId="59971468" w14:textId="25DBB72B" w:rsidR="008C69F5" w:rsidRDefault="008C69F5" w:rsidP="008C69F5">
      <w:pPr>
        <w:rPr>
          <w:rFonts w:ascii="Arial" w:hAnsi="Arial" w:cs="Arial"/>
          <w:b/>
          <w:bCs/>
          <w:sz w:val="24"/>
          <w:szCs w:val="24"/>
        </w:rPr>
      </w:pPr>
      <w:r>
        <w:rPr>
          <w:rFonts w:ascii="Arial" w:hAnsi="Arial" w:cs="Arial"/>
          <w:b/>
          <w:bCs/>
          <w:sz w:val="24"/>
          <w:szCs w:val="24"/>
        </w:rPr>
        <w:t>Communications/Activities</w:t>
      </w:r>
    </w:p>
    <w:p w14:paraId="788FA9C6" w14:textId="599C22F8" w:rsidR="009727FE" w:rsidRDefault="009727FE" w:rsidP="008C69F5">
      <w:pPr>
        <w:rPr>
          <w:rFonts w:ascii="Arial" w:hAnsi="Arial" w:cs="Arial"/>
          <w:sz w:val="24"/>
          <w:szCs w:val="24"/>
        </w:rPr>
      </w:pPr>
      <w:r>
        <w:rPr>
          <w:rFonts w:ascii="Arial" w:hAnsi="Arial" w:cs="Arial"/>
          <w:sz w:val="24"/>
          <w:szCs w:val="24"/>
        </w:rPr>
        <w:t>Next event 4</w:t>
      </w:r>
      <w:r w:rsidRPr="009727FE">
        <w:rPr>
          <w:rFonts w:ascii="Arial" w:hAnsi="Arial" w:cs="Arial"/>
          <w:sz w:val="24"/>
          <w:szCs w:val="24"/>
          <w:vertAlign w:val="superscript"/>
        </w:rPr>
        <w:t>th</w:t>
      </w:r>
      <w:r>
        <w:rPr>
          <w:rFonts w:ascii="Arial" w:hAnsi="Arial" w:cs="Arial"/>
          <w:sz w:val="24"/>
          <w:szCs w:val="24"/>
        </w:rPr>
        <w:t xml:space="preserve"> Of July!!</w:t>
      </w:r>
      <w:r w:rsidR="002A3BE1">
        <w:rPr>
          <w:rFonts w:ascii="Arial" w:hAnsi="Arial" w:cs="Arial"/>
          <w:sz w:val="24"/>
          <w:szCs w:val="24"/>
        </w:rPr>
        <w:t xml:space="preserve">  Initial plans are being developed by Lisa and Vickie for a neighborhood event.  Possible date June 24</w:t>
      </w:r>
      <w:r w:rsidR="002A3BE1" w:rsidRPr="002A3BE1">
        <w:rPr>
          <w:rFonts w:ascii="Arial" w:hAnsi="Arial" w:cs="Arial"/>
          <w:sz w:val="24"/>
          <w:szCs w:val="24"/>
          <w:vertAlign w:val="superscript"/>
        </w:rPr>
        <w:t>th</w:t>
      </w:r>
      <w:r w:rsidR="002A3BE1">
        <w:rPr>
          <w:rFonts w:ascii="Arial" w:hAnsi="Arial" w:cs="Arial"/>
          <w:sz w:val="24"/>
          <w:szCs w:val="24"/>
        </w:rPr>
        <w:t>?  Many will have out-of-town plans beginning July 1</w:t>
      </w:r>
      <w:r w:rsidR="002A3BE1" w:rsidRPr="002A3BE1">
        <w:rPr>
          <w:rFonts w:ascii="Arial" w:hAnsi="Arial" w:cs="Arial"/>
          <w:sz w:val="24"/>
          <w:szCs w:val="24"/>
          <w:vertAlign w:val="superscript"/>
        </w:rPr>
        <w:t>st</w:t>
      </w:r>
      <w:r w:rsidR="002A3BE1">
        <w:rPr>
          <w:rFonts w:ascii="Arial" w:hAnsi="Arial" w:cs="Arial"/>
          <w:sz w:val="24"/>
          <w:szCs w:val="24"/>
        </w:rPr>
        <w:t xml:space="preserve">.  </w:t>
      </w:r>
    </w:p>
    <w:p w14:paraId="55F67B27" w14:textId="4B594EEE" w:rsidR="002A3BE1" w:rsidRDefault="002A3BE1" w:rsidP="008C69F5">
      <w:pPr>
        <w:rPr>
          <w:rFonts w:ascii="Arial" w:hAnsi="Arial" w:cs="Arial"/>
          <w:sz w:val="24"/>
          <w:szCs w:val="24"/>
        </w:rPr>
      </w:pPr>
      <w:r>
        <w:rPr>
          <w:rFonts w:ascii="Arial" w:hAnsi="Arial" w:cs="Arial"/>
          <w:sz w:val="24"/>
          <w:szCs w:val="24"/>
        </w:rPr>
        <w:t>Neighborhood Yard of the Month will pick back up beginning May.</w:t>
      </w:r>
    </w:p>
    <w:p w14:paraId="13F6CC93" w14:textId="374F4ED2" w:rsidR="008C69F5" w:rsidRDefault="00CC59D1" w:rsidP="008C69F5">
      <w:pPr>
        <w:rPr>
          <w:rFonts w:ascii="Arial" w:hAnsi="Arial" w:cs="Arial"/>
          <w:sz w:val="24"/>
          <w:szCs w:val="24"/>
        </w:rPr>
      </w:pPr>
      <w:r>
        <w:rPr>
          <w:rFonts w:ascii="Arial" w:hAnsi="Arial" w:cs="Arial"/>
          <w:sz w:val="24"/>
          <w:szCs w:val="24"/>
        </w:rPr>
        <w:t xml:space="preserve">Contact Lisa Myers (lisakaymyers@gmail.com). </w:t>
      </w:r>
    </w:p>
    <w:p w14:paraId="7E12E15D" w14:textId="77777777" w:rsidR="008C69F5" w:rsidRDefault="008C69F5" w:rsidP="008C69F5">
      <w:pPr>
        <w:rPr>
          <w:rFonts w:ascii="Arial" w:hAnsi="Arial" w:cs="Arial"/>
          <w:sz w:val="24"/>
          <w:szCs w:val="24"/>
        </w:rPr>
      </w:pPr>
    </w:p>
    <w:p w14:paraId="355CB54E" w14:textId="4F8FF814" w:rsidR="008C69F5" w:rsidRDefault="008C69F5" w:rsidP="008C69F5">
      <w:pPr>
        <w:rPr>
          <w:rFonts w:ascii="Arial" w:hAnsi="Arial" w:cs="Arial"/>
          <w:b/>
          <w:bCs/>
          <w:sz w:val="24"/>
          <w:szCs w:val="24"/>
        </w:rPr>
      </w:pPr>
      <w:r>
        <w:rPr>
          <w:rFonts w:ascii="Arial" w:hAnsi="Arial" w:cs="Arial"/>
          <w:b/>
          <w:bCs/>
          <w:sz w:val="24"/>
          <w:szCs w:val="24"/>
        </w:rPr>
        <w:t xml:space="preserve">Compliance </w:t>
      </w:r>
    </w:p>
    <w:p w14:paraId="612CFA8B" w14:textId="076BC315" w:rsidR="00CC59D1" w:rsidRPr="009727FE" w:rsidRDefault="002A3BE1" w:rsidP="008C69F5">
      <w:pPr>
        <w:rPr>
          <w:rFonts w:ascii="Arial" w:hAnsi="Arial" w:cs="Arial"/>
          <w:sz w:val="24"/>
          <w:szCs w:val="24"/>
        </w:rPr>
      </w:pPr>
      <w:r>
        <w:rPr>
          <w:rFonts w:ascii="Arial" w:hAnsi="Arial" w:cs="Arial"/>
          <w:sz w:val="24"/>
          <w:szCs w:val="24"/>
        </w:rPr>
        <w:t>-</w:t>
      </w:r>
      <w:r w:rsidR="002A1187" w:rsidRPr="009727FE">
        <w:rPr>
          <w:rFonts w:ascii="Arial" w:hAnsi="Arial" w:cs="Arial"/>
          <w:sz w:val="24"/>
          <w:szCs w:val="24"/>
        </w:rPr>
        <w:t>2711 Crooked Stick for a trailer-trailer has been moved</w:t>
      </w:r>
    </w:p>
    <w:p w14:paraId="3EAD6A6F" w14:textId="03777D72" w:rsidR="005B2BAC" w:rsidRDefault="002A3BE1" w:rsidP="008C69F5">
      <w:pPr>
        <w:rPr>
          <w:rFonts w:ascii="Arial" w:hAnsi="Arial" w:cs="Arial"/>
          <w:sz w:val="24"/>
          <w:szCs w:val="24"/>
        </w:rPr>
      </w:pPr>
      <w:r>
        <w:rPr>
          <w:rFonts w:ascii="Arial" w:hAnsi="Arial" w:cs="Arial"/>
          <w:sz w:val="24"/>
          <w:szCs w:val="24"/>
        </w:rPr>
        <w:t>-</w:t>
      </w:r>
      <w:r w:rsidR="002A1187" w:rsidRPr="009727FE">
        <w:rPr>
          <w:rFonts w:ascii="Arial" w:hAnsi="Arial" w:cs="Arial"/>
          <w:sz w:val="24"/>
          <w:szCs w:val="24"/>
        </w:rPr>
        <w:t>Addresses for lawn maintenance</w:t>
      </w:r>
      <w:r>
        <w:rPr>
          <w:rFonts w:ascii="Arial" w:hAnsi="Arial" w:cs="Arial"/>
          <w:sz w:val="24"/>
          <w:szCs w:val="24"/>
        </w:rPr>
        <w:t>-</w:t>
      </w:r>
      <w:r w:rsidR="009727FE">
        <w:rPr>
          <w:rFonts w:ascii="Arial" w:hAnsi="Arial" w:cs="Arial"/>
          <w:sz w:val="24"/>
          <w:szCs w:val="24"/>
        </w:rPr>
        <w:t xml:space="preserve">Augusta and Crooked Stick empty lot </w:t>
      </w:r>
    </w:p>
    <w:p w14:paraId="286F36CA" w14:textId="1A143A0F" w:rsidR="002A3BE1" w:rsidRDefault="002A3BE1" w:rsidP="008C69F5">
      <w:pPr>
        <w:rPr>
          <w:rFonts w:ascii="Arial" w:hAnsi="Arial" w:cs="Arial"/>
          <w:sz w:val="24"/>
          <w:szCs w:val="24"/>
        </w:rPr>
      </w:pPr>
      <w:r>
        <w:rPr>
          <w:rFonts w:ascii="Arial" w:hAnsi="Arial" w:cs="Arial"/>
          <w:sz w:val="24"/>
          <w:szCs w:val="24"/>
        </w:rPr>
        <w:t>-Jason would appreciate help from members when lawn maintenance is needed</w:t>
      </w:r>
    </w:p>
    <w:p w14:paraId="15041B68" w14:textId="77777777" w:rsidR="002A3BE1" w:rsidRDefault="002A3BE1" w:rsidP="008C69F5">
      <w:pPr>
        <w:rPr>
          <w:rFonts w:ascii="Arial" w:hAnsi="Arial" w:cs="Arial"/>
          <w:sz w:val="24"/>
          <w:szCs w:val="24"/>
        </w:rPr>
      </w:pPr>
    </w:p>
    <w:p w14:paraId="0801F15A" w14:textId="3A2768F1" w:rsidR="003A0710" w:rsidRPr="002A3BE1" w:rsidRDefault="00FC7E60" w:rsidP="008C69F5">
      <w:pPr>
        <w:rPr>
          <w:rFonts w:ascii="Arial" w:hAnsi="Arial" w:cs="Arial"/>
          <w:b/>
          <w:bCs/>
          <w:sz w:val="24"/>
          <w:szCs w:val="24"/>
        </w:rPr>
      </w:pPr>
      <w:r w:rsidRPr="002A3BE1">
        <w:rPr>
          <w:rFonts w:ascii="Arial" w:hAnsi="Arial" w:cs="Arial"/>
          <w:b/>
          <w:bCs/>
          <w:sz w:val="24"/>
          <w:szCs w:val="24"/>
        </w:rPr>
        <w:t xml:space="preserve">Architectural </w:t>
      </w:r>
    </w:p>
    <w:p w14:paraId="14F1C47D" w14:textId="63AB03DA" w:rsidR="009727FE" w:rsidRDefault="009727FE" w:rsidP="008C69F5">
      <w:pPr>
        <w:rPr>
          <w:rFonts w:ascii="Arial" w:hAnsi="Arial" w:cs="Arial"/>
          <w:sz w:val="24"/>
          <w:szCs w:val="24"/>
        </w:rPr>
      </w:pPr>
      <w:r>
        <w:rPr>
          <w:rFonts w:ascii="Arial" w:hAnsi="Arial" w:cs="Arial"/>
          <w:sz w:val="24"/>
          <w:szCs w:val="24"/>
        </w:rPr>
        <w:t>No report</w:t>
      </w:r>
    </w:p>
    <w:p w14:paraId="3292E485" w14:textId="4855975C" w:rsidR="009727FE" w:rsidRDefault="009727FE" w:rsidP="008C69F5">
      <w:pPr>
        <w:rPr>
          <w:rFonts w:ascii="Arial" w:hAnsi="Arial" w:cs="Arial"/>
          <w:sz w:val="24"/>
          <w:szCs w:val="24"/>
        </w:rPr>
      </w:pPr>
    </w:p>
    <w:p w14:paraId="6432813C" w14:textId="2449ABC3" w:rsidR="009727FE" w:rsidRPr="00930DA0" w:rsidRDefault="002A3BE1" w:rsidP="008C69F5">
      <w:pPr>
        <w:rPr>
          <w:rFonts w:ascii="Arial" w:hAnsi="Arial" w:cs="Arial"/>
          <w:b/>
          <w:bCs/>
          <w:sz w:val="24"/>
          <w:szCs w:val="24"/>
        </w:rPr>
      </w:pPr>
      <w:r w:rsidRPr="00930DA0">
        <w:rPr>
          <w:rFonts w:ascii="Arial" w:hAnsi="Arial" w:cs="Arial"/>
          <w:b/>
          <w:bCs/>
          <w:sz w:val="24"/>
          <w:szCs w:val="24"/>
        </w:rPr>
        <w:t xml:space="preserve">Meeting adjourned </w:t>
      </w:r>
      <w:r w:rsidR="00930DA0" w:rsidRPr="00930DA0">
        <w:rPr>
          <w:rFonts w:ascii="Arial" w:hAnsi="Arial" w:cs="Arial"/>
          <w:b/>
          <w:bCs/>
          <w:sz w:val="24"/>
          <w:szCs w:val="24"/>
        </w:rPr>
        <w:t>-8:45</w:t>
      </w:r>
    </w:p>
    <w:p w14:paraId="169C847C" w14:textId="49DFA855" w:rsidR="009727FE" w:rsidRPr="00930DA0" w:rsidRDefault="00930DA0" w:rsidP="008C69F5">
      <w:pPr>
        <w:rPr>
          <w:rFonts w:ascii="Arial" w:hAnsi="Arial" w:cs="Arial"/>
          <w:b/>
          <w:bCs/>
          <w:sz w:val="24"/>
          <w:szCs w:val="24"/>
        </w:rPr>
      </w:pPr>
      <w:r w:rsidRPr="00930DA0">
        <w:rPr>
          <w:rFonts w:ascii="Arial" w:hAnsi="Arial" w:cs="Arial"/>
          <w:b/>
          <w:bCs/>
          <w:sz w:val="24"/>
          <w:szCs w:val="24"/>
        </w:rPr>
        <w:t>Next meeting-</w:t>
      </w:r>
      <w:r w:rsidR="009727FE" w:rsidRPr="00930DA0">
        <w:rPr>
          <w:rFonts w:ascii="Arial" w:hAnsi="Arial" w:cs="Arial"/>
          <w:b/>
          <w:bCs/>
          <w:sz w:val="24"/>
          <w:szCs w:val="24"/>
        </w:rPr>
        <w:t>May the 4</w:t>
      </w:r>
      <w:r w:rsidR="009727FE" w:rsidRPr="00930DA0">
        <w:rPr>
          <w:rFonts w:ascii="Arial" w:hAnsi="Arial" w:cs="Arial"/>
          <w:b/>
          <w:bCs/>
          <w:sz w:val="24"/>
          <w:szCs w:val="24"/>
          <w:vertAlign w:val="superscript"/>
        </w:rPr>
        <w:t>th</w:t>
      </w:r>
      <w:r w:rsidR="009727FE" w:rsidRPr="00930DA0">
        <w:rPr>
          <w:rFonts w:ascii="Arial" w:hAnsi="Arial" w:cs="Arial"/>
          <w:b/>
          <w:bCs/>
          <w:sz w:val="24"/>
          <w:szCs w:val="24"/>
        </w:rPr>
        <w:t xml:space="preserve"> </w:t>
      </w:r>
      <w:r w:rsidRPr="00930DA0">
        <w:rPr>
          <w:rFonts w:ascii="Arial" w:hAnsi="Arial" w:cs="Arial"/>
          <w:b/>
          <w:bCs/>
          <w:sz w:val="24"/>
          <w:szCs w:val="24"/>
        </w:rPr>
        <w:t>-</w:t>
      </w:r>
      <w:r w:rsidR="009727FE" w:rsidRPr="00930DA0">
        <w:rPr>
          <w:rFonts w:ascii="Arial" w:hAnsi="Arial" w:cs="Arial"/>
          <w:b/>
          <w:bCs/>
          <w:sz w:val="24"/>
          <w:szCs w:val="24"/>
        </w:rPr>
        <w:t xml:space="preserve">7:00  </w:t>
      </w:r>
    </w:p>
    <w:p w14:paraId="3EA5E9BC" w14:textId="77777777" w:rsidR="008C69F5" w:rsidRDefault="008C69F5" w:rsidP="008C69F5">
      <w:pPr>
        <w:rPr>
          <w:rFonts w:ascii="Arial" w:hAnsi="Arial" w:cs="Arial"/>
          <w:sz w:val="24"/>
          <w:szCs w:val="24"/>
        </w:rPr>
      </w:pPr>
    </w:p>
    <w:p w14:paraId="32B20477" w14:textId="032AF477" w:rsidR="003224FF" w:rsidRPr="00BE4D84" w:rsidRDefault="00BE4D84">
      <w:pPr>
        <w:rPr>
          <w:rFonts w:ascii="Arial" w:hAnsi="Arial" w:cs="Arial"/>
          <w:sz w:val="24"/>
          <w:szCs w:val="24"/>
        </w:rPr>
      </w:pPr>
      <w:r>
        <w:rPr>
          <w:rFonts w:ascii="Arial" w:hAnsi="Arial" w:cs="Arial"/>
          <w:sz w:val="24"/>
          <w:szCs w:val="24"/>
        </w:rPr>
        <w:t>** Vicki secured the use of the Longhills Village Clubhouse for our annual meeting.  The gentleman she spoke to requested time during the meeting to address our part in maintaining our Longhills Village signage and landscaping at the entrance on Hwy 5.</w:t>
      </w:r>
    </w:p>
    <w:sectPr w:rsidR="003224FF" w:rsidRPr="00BE4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247"/>
    <w:multiLevelType w:val="hybridMultilevel"/>
    <w:tmpl w:val="C934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E600B"/>
    <w:multiLevelType w:val="hybridMultilevel"/>
    <w:tmpl w:val="B07E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C65DA0"/>
    <w:multiLevelType w:val="hybridMultilevel"/>
    <w:tmpl w:val="38BC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471639">
    <w:abstractNumId w:val="2"/>
  </w:num>
  <w:num w:numId="2" w16cid:durableId="1970744312">
    <w:abstractNumId w:val="0"/>
  </w:num>
  <w:num w:numId="3" w16cid:durableId="23759630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Myers">
    <w15:presenceInfo w15:providerId="Windows Live" w15:userId="5858230aa98121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9F5"/>
    <w:rsid w:val="000551F0"/>
    <w:rsid w:val="00112F16"/>
    <w:rsid w:val="00236821"/>
    <w:rsid w:val="002A1187"/>
    <w:rsid w:val="002A3BE1"/>
    <w:rsid w:val="002D50B2"/>
    <w:rsid w:val="002F0356"/>
    <w:rsid w:val="003224FF"/>
    <w:rsid w:val="003A0710"/>
    <w:rsid w:val="003F0F12"/>
    <w:rsid w:val="0043108A"/>
    <w:rsid w:val="00497024"/>
    <w:rsid w:val="005000D7"/>
    <w:rsid w:val="00502F3B"/>
    <w:rsid w:val="005B2BAC"/>
    <w:rsid w:val="007F3A2B"/>
    <w:rsid w:val="0087442F"/>
    <w:rsid w:val="008B4468"/>
    <w:rsid w:val="008C69F5"/>
    <w:rsid w:val="008D1C15"/>
    <w:rsid w:val="00930DA0"/>
    <w:rsid w:val="009659D7"/>
    <w:rsid w:val="009727FE"/>
    <w:rsid w:val="00A175D1"/>
    <w:rsid w:val="00A349A5"/>
    <w:rsid w:val="00A34ABB"/>
    <w:rsid w:val="00A6557E"/>
    <w:rsid w:val="00A92351"/>
    <w:rsid w:val="00AC5096"/>
    <w:rsid w:val="00B06A61"/>
    <w:rsid w:val="00BB341F"/>
    <w:rsid w:val="00BE4D84"/>
    <w:rsid w:val="00BF1876"/>
    <w:rsid w:val="00C73BCA"/>
    <w:rsid w:val="00CC59D1"/>
    <w:rsid w:val="00E421F2"/>
    <w:rsid w:val="00E56159"/>
    <w:rsid w:val="00F2434C"/>
    <w:rsid w:val="00FB5BCC"/>
    <w:rsid w:val="00FC7E60"/>
    <w:rsid w:val="00FF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8CE4C"/>
  <w15:chartTrackingRefBased/>
  <w15:docId w15:val="{2D8BD8FE-8309-4ABE-8F84-939B8D68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9F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9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2BAC"/>
    <w:pPr>
      <w:ind w:left="720"/>
      <w:contextualSpacing/>
    </w:pPr>
  </w:style>
  <w:style w:type="character" w:styleId="Hyperlink">
    <w:name w:val="Hyperlink"/>
    <w:basedOn w:val="DefaultParagraphFont"/>
    <w:uiPriority w:val="99"/>
    <w:unhideWhenUsed/>
    <w:rsid w:val="00236821"/>
    <w:rPr>
      <w:color w:val="0563C1" w:themeColor="hyperlink"/>
      <w:u w:val="single"/>
    </w:rPr>
  </w:style>
  <w:style w:type="character" w:styleId="UnresolvedMention">
    <w:name w:val="Unresolved Mention"/>
    <w:basedOn w:val="DefaultParagraphFont"/>
    <w:uiPriority w:val="99"/>
    <w:semiHidden/>
    <w:unhideWhenUsed/>
    <w:rsid w:val="00236821"/>
    <w:rPr>
      <w:color w:val="605E5C"/>
      <w:shd w:val="clear" w:color="auto" w:fill="E1DFDD"/>
    </w:rPr>
  </w:style>
  <w:style w:type="table" w:customStyle="1" w:styleId="TableGrid">
    <w:name w:val="TableGrid"/>
    <w:rsid w:val="0087442F"/>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930D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kaymyers@gmail.com" TargetMode="External"/><Relationship Id="rId5" Type="http://schemas.openxmlformats.org/officeDocument/2006/relationships/hyperlink" Target="mailto:sunshineproperty76@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Myers</dc:creator>
  <cp:keywords/>
  <dc:description/>
  <cp:lastModifiedBy>Lisa Myers</cp:lastModifiedBy>
  <cp:revision>2</cp:revision>
  <dcterms:created xsi:type="dcterms:W3CDTF">2023-04-13T18:34:00Z</dcterms:created>
  <dcterms:modified xsi:type="dcterms:W3CDTF">2023-04-13T18:34:00Z</dcterms:modified>
</cp:coreProperties>
</file>